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6E" w:rsidRPr="00E20D83" w:rsidRDefault="00813258" w:rsidP="00813258">
      <w:pPr>
        <w:jc w:val="center"/>
        <w:rPr>
          <w:b/>
          <w:sz w:val="40"/>
          <w:szCs w:val="40"/>
        </w:rPr>
      </w:pPr>
      <w:bookmarkStart w:id="0" w:name="_Toc41971238"/>
      <w:r w:rsidRPr="00E20D83">
        <w:rPr>
          <w:b/>
          <w:noProof/>
          <w:sz w:val="40"/>
          <w:szCs w:val="40"/>
        </w:rPr>
        <w:drawing>
          <wp:inline distT="0" distB="0" distL="0" distR="0">
            <wp:extent cx="3061335" cy="1049655"/>
            <wp:effectExtent l="19050" t="0" r="0" b="0"/>
            <wp:docPr id="2" name="Picture 1" descr="http://mdf.ge/site/content/images/mui/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f.ge/site/content/images/mui/en/logo.png"/>
                    <pic:cNvPicPr>
                      <a:picLocks noChangeAspect="1" noChangeArrowheads="1"/>
                    </pic:cNvPicPr>
                  </pic:nvPicPr>
                  <pic:blipFill>
                    <a:blip r:embed="rId8" cstate="print"/>
                    <a:srcRect/>
                    <a:stretch>
                      <a:fillRect/>
                    </a:stretch>
                  </pic:blipFill>
                  <pic:spPr bwMode="auto">
                    <a:xfrm>
                      <a:off x="0" y="0"/>
                      <a:ext cx="3061335" cy="1049655"/>
                    </a:xfrm>
                    <a:prstGeom prst="rect">
                      <a:avLst/>
                    </a:prstGeom>
                    <a:noFill/>
                    <a:ln w="9525">
                      <a:noFill/>
                      <a:miter lim="800000"/>
                      <a:headEnd/>
                      <a:tailEnd/>
                    </a:ln>
                  </pic:spPr>
                </pic:pic>
              </a:graphicData>
            </a:graphic>
          </wp:inline>
        </w:drawing>
      </w:r>
    </w:p>
    <w:p w:rsidR="00BF72DD" w:rsidRPr="00E20D83" w:rsidRDefault="00BF72DD" w:rsidP="005162C1">
      <w:pPr>
        <w:jc w:val="center"/>
        <w:rPr>
          <w:b/>
          <w:sz w:val="44"/>
          <w:szCs w:val="44"/>
        </w:rPr>
      </w:pPr>
    </w:p>
    <w:p w:rsidR="005162C1" w:rsidRPr="00E20D83" w:rsidRDefault="005162C1" w:rsidP="00760DD8">
      <w:pPr>
        <w:jc w:val="center"/>
        <w:rPr>
          <w:rFonts w:ascii="Arial" w:hAnsi="Arial" w:cs="Arial"/>
          <w:b/>
          <w:sz w:val="44"/>
          <w:szCs w:val="44"/>
        </w:rPr>
      </w:pPr>
      <w:r w:rsidRPr="00E20D83">
        <w:rPr>
          <w:rFonts w:ascii="Arial" w:hAnsi="Arial" w:cs="Arial"/>
          <w:b/>
          <w:sz w:val="44"/>
          <w:szCs w:val="44"/>
        </w:rPr>
        <w:t>Bidding Document for</w:t>
      </w:r>
    </w:p>
    <w:p w:rsidR="005162C1" w:rsidRPr="00E20D83" w:rsidRDefault="005162C1" w:rsidP="00760DD8">
      <w:pPr>
        <w:jc w:val="center"/>
        <w:rPr>
          <w:rFonts w:ascii="Arial" w:hAnsi="Arial" w:cs="Arial"/>
          <w:b/>
          <w:sz w:val="44"/>
          <w:szCs w:val="44"/>
        </w:rPr>
      </w:pPr>
      <w:r w:rsidRPr="00E20D83">
        <w:rPr>
          <w:rFonts w:ascii="Arial" w:hAnsi="Arial" w:cs="Arial"/>
          <w:b/>
          <w:sz w:val="44"/>
          <w:szCs w:val="44"/>
        </w:rPr>
        <w:t>Procurement of Small Works</w:t>
      </w:r>
    </w:p>
    <w:p w:rsidR="00813258" w:rsidRPr="00E20D83" w:rsidRDefault="00813258" w:rsidP="00760DD8">
      <w:pPr>
        <w:jc w:val="center"/>
        <w:rPr>
          <w:rFonts w:ascii="Arial" w:hAnsi="Arial" w:cs="Arial"/>
          <w:b/>
          <w:sz w:val="40"/>
          <w:szCs w:val="40"/>
        </w:rPr>
      </w:pPr>
    </w:p>
    <w:p w:rsidR="00FE3B37" w:rsidRPr="00E20D83" w:rsidRDefault="00FE3B37" w:rsidP="00760DD8">
      <w:pPr>
        <w:jc w:val="center"/>
        <w:rPr>
          <w:rFonts w:ascii="Arial" w:hAnsi="Arial" w:cs="Arial"/>
          <w:b/>
          <w:sz w:val="40"/>
          <w:szCs w:val="40"/>
        </w:rPr>
      </w:pPr>
      <w:r w:rsidRPr="00E20D83">
        <w:rPr>
          <w:rFonts w:ascii="Arial" w:hAnsi="Arial" w:cs="Arial"/>
          <w:b/>
          <w:sz w:val="40"/>
          <w:szCs w:val="40"/>
        </w:rPr>
        <w:t>National Competitive Bidding</w:t>
      </w:r>
    </w:p>
    <w:p w:rsidR="00FE3B37" w:rsidRPr="00E20D83" w:rsidRDefault="005B75A4" w:rsidP="00760DD8">
      <w:pPr>
        <w:jc w:val="center"/>
        <w:rPr>
          <w:rFonts w:ascii="Arial" w:hAnsi="Arial" w:cs="Arial"/>
          <w:b/>
          <w:sz w:val="40"/>
          <w:szCs w:val="40"/>
        </w:rPr>
      </w:pPr>
      <w:r w:rsidRPr="00E20D83">
        <w:rPr>
          <w:rFonts w:ascii="Arial" w:hAnsi="Arial" w:cs="Arial"/>
          <w:b/>
          <w:sz w:val="40"/>
          <w:szCs w:val="40"/>
        </w:rPr>
        <w:t>(</w:t>
      </w:r>
      <w:r w:rsidR="005E5074" w:rsidRPr="00E20D83">
        <w:rPr>
          <w:rFonts w:ascii="Arial" w:hAnsi="Arial" w:cs="Arial"/>
          <w:b/>
          <w:sz w:val="40"/>
          <w:szCs w:val="40"/>
        </w:rPr>
        <w:t>Volume</w:t>
      </w:r>
      <w:r w:rsidRPr="00E20D83">
        <w:rPr>
          <w:rFonts w:ascii="Arial" w:hAnsi="Arial" w:cs="Arial"/>
          <w:b/>
          <w:sz w:val="40"/>
          <w:szCs w:val="40"/>
        </w:rPr>
        <w:t xml:space="preserve"> 1)</w:t>
      </w:r>
    </w:p>
    <w:p w:rsidR="007B586E" w:rsidRPr="00E20D83" w:rsidRDefault="007B586E" w:rsidP="00760DD8">
      <w:pPr>
        <w:jc w:val="center"/>
        <w:rPr>
          <w:rFonts w:ascii="Arial" w:hAnsi="Arial" w:cs="Arial"/>
          <w:b/>
          <w:sz w:val="40"/>
          <w:szCs w:val="40"/>
        </w:rPr>
      </w:pPr>
    </w:p>
    <w:p w:rsidR="008C624E" w:rsidRPr="00E20D83" w:rsidRDefault="00277338" w:rsidP="00760DD8">
      <w:pPr>
        <w:jc w:val="center"/>
        <w:rPr>
          <w:rFonts w:ascii="Arial" w:hAnsi="Arial" w:cs="Arial"/>
          <w:b/>
          <w:sz w:val="40"/>
          <w:szCs w:val="40"/>
        </w:rPr>
      </w:pPr>
      <w:r w:rsidRPr="00E20D83">
        <w:rPr>
          <w:rFonts w:ascii="Arial" w:hAnsi="Arial" w:cs="Arial"/>
          <w:b/>
          <w:sz w:val="40"/>
          <w:szCs w:val="40"/>
        </w:rPr>
        <w:t>Procurement of</w:t>
      </w:r>
    </w:p>
    <w:p w:rsidR="004F6E4A" w:rsidRPr="00E20D83" w:rsidRDefault="004F6E4A" w:rsidP="00760DD8">
      <w:pPr>
        <w:jc w:val="center"/>
        <w:rPr>
          <w:rFonts w:ascii="Arial" w:hAnsi="Arial" w:cs="Arial"/>
          <w:b/>
          <w:sz w:val="40"/>
          <w:szCs w:val="40"/>
        </w:rPr>
      </w:pPr>
    </w:p>
    <w:p w:rsidR="00135A28" w:rsidRDefault="00135A28" w:rsidP="00135A28">
      <w:pPr>
        <w:spacing w:after="120"/>
        <w:jc w:val="center"/>
        <w:rPr>
          <w:rFonts w:ascii="Arial" w:hAnsi="Arial" w:cs="Arial"/>
          <w:b/>
          <w:color w:val="0000FF"/>
          <w:sz w:val="40"/>
          <w:szCs w:val="36"/>
        </w:rPr>
      </w:pPr>
      <w:bookmarkStart w:id="1" w:name="_Toc333923372"/>
      <w:r w:rsidRPr="004A136A">
        <w:rPr>
          <w:rFonts w:ascii="Arial" w:hAnsi="Arial" w:cs="Arial"/>
          <w:b/>
          <w:color w:val="0000FF"/>
          <w:sz w:val="40"/>
          <w:szCs w:val="36"/>
        </w:rPr>
        <w:t>Integrated Revitalization of Cultural Heritage Site in Katskhi Monastery</w:t>
      </w:r>
    </w:p>
    <w:p w:rsidR="00135A28" w:rsidRPr="00EA6F82" w:rsidRDefault="00135A28" w:rsidP="00135A28">
      <w:pPr>
        <w:spacing w:after="120"/>
        <w:jc w:val="center"/>
        <w:rPr>
          <w:rFonts w:ascii="Arial" w:hAnsi="Arial" w:cs="Arial"/>
          <w:b/>
          <w:noProof/>
          <w:sz w:val="32"/>
          <w:szCs w:val="32"/>
        </w:rPr>
      </w:pPr>
      <w:r w:rsidRPr="00EA6F82">
        <w:rPr>
          <w:rFonts w:ascii="Arial" w:hAnsi="Arial" w:cs="Arial"/>
          <w:b/>
          <w:noProof/>
          <w:color w:val="0000FF"/>
          <w:sz w:val="40"/>
          <w:szCs w:val="40"/>
        </w:rPr>
        <w:t xml:space="preserve"> </w:t>
      </w:r>
      <w:bookmarkStart w:id="2" w:name="_GoBack"/>
      <w:bookmarkEnd w:id="2"/>
    </w:p>
    <w:p w:rsidR="00135A28" w:rsidRPr="00EA6F82" w:rsidRDefault="00135A28" w:rsidP="00135A28">
      <w:pPr>
        <w:spacing w:after="120"/>
        <w:jc w:val="center"/>
        <w:rPr>
          <w:rFonts w:ascii="Arial" w:hAnsi="Arial" w:cs="Arial"/>
          <w:b/>
          <w:noProof/>
          <w:color w:val="0000FF"/>
          <w:sz w:val="32"/>
          <w:szCs w:val="32"/>
        </w:rPr>
      </w:pPr>
      <w:r w:rsidRPr="00EA6F82">
        <w:rPr>
          <w:rFonts w:ascii="Arial" w:hAnsi="Arial" w:cs="Arial"/>
          <w:b/>
          <w:noProof/>
          <w:sz w:val="32"/>
          <w:szCs w:val="32"/>
        </w:rPr>
        <w:t>No:</w:t>
      </w:r>
      <w:r w:rsidRPr="00EA6F82">
        <w:rPr>
          <w:noProof/>
        </w:rPr>
        <w:t xml:space="preserve"> </w:t>
      </w:r>
      <w:r>
        <w:rPr>
          <w:rFonts w:ascii="Arial" w:hAnsi="Arial" w:cs="Arial"/>
          <w:b/>
          <w:color w:val="0000FF"/>
          <w:sz w:val="32"/>
          <w:szCs w:val="32"/>
        </w:rPr>
        <w:t>IDA/RDPII/CW/NCB/08</w:t>
      </w:r>
      <w:r w:rsidR="00F207A5">
        <w:rPr>
          <w:rFonts w:ascii="Arial" w:hAnsi="Arial" w:cs="Arial"/>
          <w:b/>
          <w:color w:val="0000FF"/>
          <w:sz w:val="32"/>
          <w:szCs w:val="32"/>
        </w:rPr>
        <w:t>-</w:t>
      </w:r>
      <w:r w:rsidR="00707619">
        <w:rPr>
          <w:rFonts w:ascii="Arial" w:hAnsi="Arial" w:cs="Arial"/>
          <w:b/>
          <w:color w:val="0000FF"/>
          <w:sz w:val="32"/>
          <w:szCs w:val="32"/>
        </w:rPr>
        <w:t>2015-</w:t>
      </w:r>
      <w:r w:rsidR="00F207A5">
        <w:rPr>
          <w:rFonts w:ascii="Arial" w:hAnsi="Arial" w:cs="Arial"/>
          <w:b/>
          <w:color w:val="0000FF"/>
          <w:sz w:val="32"/>
          <w:szCs w:val="32"/>
        </w:rPr>
        <w:t>1</w:t>
      </w:r>
    </w:p>
    <w:p w:rsidR="00135A28" w:rsidRPr="00EA6F82" w:rsidRDefault="00135A28" w:rsidP="00135A28">
      <w:pPr>
        <w:spacing w:after="120"/>
        <w:jc w:val="center"/>
        <w:rPr>
          <w:rFonts w:ascii="Arial" w:hAnsi="Arial" w:cs="Arial"/>
          <w:b/>
          <w:noProof/>
          <w:sz w:val="32"/>
          <w:szCs w:val="32"/>
        </w:rPr>
      </w:pPr>
    </w:p>
    <w:p w:rsidR="00135A28" w:rsidRPr="000902AE" w:rsidRDefault="00135A28" w:rsidP="00135A28">
      <w:pPr>
        <w:jc w:val="center"/>
        <w:rPr>
          <w:rFonts w:ascii="Arial" w:hAnsi="Arial" w:cs="Arial"/>
          <w:b/>
          <w:sz w:val="32"/>
          <w:szCs w:val="32"/>
        </w:rPr>
      </w:pPr>
      <w:r w:rsidRPr="000902AE">
        <w:rPr>
          <w:rFonts w:ascii="Arial" w:hAnsi="Arial" w:cs="Arial"/>
          <w:b/>
          <w:sz w:val="32"/>
          <w:szCs w:val="32"/>
        </w:rPr>
        <w:t xml:space="preserve">Project: </w:t>
      </w:r>
      <w:r w:rsidRPr="000902AE">
        <w:rPr>
          <w:rFonts w:ascii="Arial" w:hAnsi="Arial" w:cs="Arial"/>
          <w:b/>
          <w:color w:val="0000FF"/>
          <w:sz w:val="32"/>
          <w:szCs w:val="32"/>
        </w:rPr>
        <w:t>Regional Development Project II</w:t>
      </w:r>
      <w:r>
        <w:rPr>
          <w:rFonts w:ascii="Arial" w:hAnsi="Arial" w:cs="Arial"/>
          <w:b/>
          <w:color w:val="0000FF"/>
          <w:sz w:val="32"/>
          <w:szCs w:val="32"/>
        </w:rPr>
        <w:t xml:space="preserve"> (RDP II)</w:t>
      </w:r>
    </w:p>
    <w:p w:rsidR="00135A28" w:rsidRPr="000902AE" w:rsidRDefault="00135A28" w:rsidP="00135A28">
      <w:pPr>
        <w:jc w:val="center"/>
        <w:rPr>
          <w:rFonts w:ascii="Arial" w:hAnsi="Arial" w:cs="Arial"/>
          <w:b/>
          <w:bCs/>
          <w:iCs/>
          <w:color w:val="0000FF"/>
          <w:sz w:val="32"/>
          <w:szCs w:val="32"/>
        </w:rPr>
      </w:pPr>
      <w:r w:rsidRPr="000902AE">
        <w:rPr>
          <w:rFonts w:ascii="Arial" w:hAnsi="Arial" w:cs="Arial"/>
          <w:b/>
          <w:bCs/>
          <w:iCs/>
          <w:sz w:val="32"/>
          <w:szCs w:val="32"/>
        </w:rPr>
        <w:t>Project ID:</w:t>
      </w:r>
      <w:r w:rsidRPr="000902AE">
        <w:rPr>
          <w:rFonts w:ascii="Arial" w:hAnsi="Arial" w:cs="Arial"/>
          <w:b/>
          <w:color w:val="0000FF"/>
          <w:sz w:val="32"/>
          <w:szCs w:val="32"/>
        </w:rPr>
        <w:t xml:space="preserve"> </w:t>
      </w:r>
      <w:r w:rsidRPr="007450EF">
        <w:rPr>
          <w:rFonts w:ascii="Arial" w:hAnsi="Arial" w:cs="Arial"/>
          <w:b/>
          <w:color w:val="0000FF"/>
          <w:sz w:val="32"/>
          <w:szCs w:val="32"/>
        </w:rPr>
        <w:t>P130421</w:t>
      </w:r>
    </w:p>
    <w:p w:rsidR="00135A28" w:rsidRPr="000902AE" w:rsidRDefault="00135A28" w:rsidP="00135A28">
      <w:pPr>
        <w:jc w:val="center"/>
        <w:rPr>
          <w:rFonts w:ascii="Arial" w:hAnsi="Arial" w:cs="Arial"/>
          <w:b/>
          <w:bCs/>
          <w:iCs/>
          <w:color w:val="0000FF"/>
          <w:sz w:val="32"/>
          <w:szCs w:val="32"/>
        </w:rPr>
      </w:pPr>
      <w:r w:rsidRPr="000902AE">
        <w:rPr>
          <w:rFonts w:ascii="Arial" w:hAnsi="Arial" w:cs="Arial"/>
          <w:b/>
          <w:bCs/>
          <w:iCs/>
          <w:sz w:val="32"/>
          <w:szCs w:val="32"/>
        </w:rPr>
        <w:t xml:space="preserve">Loan No: </w:t>
      </w:r>
      <w:r w:rsidRPr="000902AE">
        <w:rPr>
          <w:rFonts w:ascii="Arial" w:hAnsi="Arial" w:cs="Arial"/>
          <w:b/>
          <w:bCs/>
          <w:iCs/>
          <w:color w:val="0000FF"/>
          <w:sz w:val="32"/>
          <w:szCs w:val="32"/>
        </w:rPr>
        <w:t>5178</w:t>
      </w:r>
    </w:p>
    <w:p w:rsidR="00135A28" w:rsidRPr="00EA6F82" w:rsidRDefault="00135A28" w:rsidP="00135A28">
      <w:pPr>
        <w:spacing w:after="120"/>
        <w:jc w:val="center"/>
        <w:rPr>
          <w:rFonts w:ascii="Arial" w:hAnsi="Arial" w:cs="Arial"/>
          <w:b/>
          <w:noProof/>
          <w:sz w:val="32"/>
          <w:szCs w:val="32"/>
        </w:rPr>
      </w:pPr>
    </w:p>
    <w:p w:rsidR="00135A28" w:rsidRPr="00EA6F82" w:rsidRDefault="00135A28" w:rsidP="00135A28">
      <w:pPr>
        <w:spacing w:after="120"/>
        <w:jc w:val="center"/>
        <w:rPr>
          <w:rFonts w:ascii="Arial" w:hAnsi="Arial" w:cs="Arial"/>
          <w:b/>
          <w:noProof/>
          <w:sz w:val="32"/>
          <w:szCs w:val="32"/>
        </w:rPr>
      </w:pPr>
      <w:r w:rsidRPr="00EA6F82">
        <w:rPr>
          <w:rFonts w:ascii="Arial" w:hAnsi="Arial" w:cs="Arial"/>
          <w:b/>
          <w:noProof/>
          <w:sz w:val="32"/>
          <w:szCs w:val="32"/>
        </w:rPr>
        <w:t>Employer: Municipal Development Fund of Georgia</w:t>
      </w:r>
    </w:p>
    <w:p w:rsidR="00135A28" w:rsidRPr="00EA6F82" w:rsidRDefault="00135A28" w:rsidP="00135A28">
      <w:pPr>
        <w:spacing w:after="120"/>
        <w:jc w:val="center"/>
        <w:rPr>
          <w:rFonts w:ascii="Arial" w:hAnsi="Arial" w:cs="Arial"/>
          <w:b/>
          <w:noProof/>
          <w:sz w:val="32"/>
          <w:szCs w:val="32"/>
        </w:rPr>
      </w:pPr>
    </w:p>
    <w:p w:rsidR="00135A28" w:rsidRPr="00EA6F82" w:rsidRDefault="00135A28" w:rsidP="00135A28">
      <w:pPr>
        <w:spacing w:after="120"/>
        <w:jc w:val="center"/>
        <w:rPr>
          <w:rFonts w:ascii="Arial" w:hAnsi="Arial" w:cs="Arial"/>
          <w:b/>
          <w:noProof/>
          <w:sz w:val="32"/>
          <w:szCs w:val="32"/>
        </w:rPr>
      </w:pPr>
      <w:r w:rsidRPr="00EA6F82">
        <w:rPr>
          <w:rFonts w:ascii="Arial" w:hAnsi="Arial" w:cs="Arial"/>
          <w:b/>
          <w:noProof/>
          <w:sz w:val="32"/>
          <w:szCs w:val="32"/>
        </w:rPr>
        <w:t>Country: Georgia</w:t>
      </w:r>
    </w:p>
    <w:p w:rsidR="00135A28" w:rsidRPr="00EA6F82" w:rsidRDefault="00135A28" w:rsidP="00135A28">
      <w:pPr>
        <w:spacing w:after="120"/>
        <w:jc w:val="center"/>
        <w:rPr>
          <w:rFonts w:ascii="Arial" w:hAnsi="Arial" w:cs="Arial"/>
          <w:b/>
          <w:noProof/>
          <w:sz w:val="32"/>
          <w:szCs w:val="32"/>
        </w:rPr>
      </w:pPr>
    </w:p>
    <w:p w:rsidR="00135A28" w:rsidRPr="00EA6F82" w:rsidRDefault="00135A28" w:rsidP="00135A28">
      <w:pPr>
        <w:spacing w:after="120"/>
        <w:jc w:val="center"/>
        <w:rPr>
          <w:rFonts w:ascii="Arial" w:hAnsi="Arial" w:cs="Arial"/>
          <w:noProof/>
          <w:sz w:val="28"/>
          <w:szCs w:val="28"/>
        </w:rPr>
      </w:pPr>
      <w:r w:rsidRPr="00EA6F82">
        <w:rPr>
          <w:rFonts w:ascii="Arial" w:hAnsi="Arial" w:cs="Arial"/>
          <w:b/>
          <w:noProof/>
          <w:sz w:val="28"/>
          <w:szCs w:val="28"/>
        </w:rPr>
        <w:t xml:space="preserve">Issued on: </w:t>
      </w:r>
      <w:r w:rsidRPr="00EA6F82">
        <w:rPr>
          <w:rFonts w:ascii="Arial" w:hAnsi="Arial" w:cs="Arial"/>
          <w:b/>
          <w:noProof/>
          <w:color w:val="0000FF"/>
          <w:sz w:val="28"/>
          <w:szCs w:val="28"/>
        </w:rPr>
        <w:t xml:space="preserve"> </w:t>
      </w:r>
      <w:r w:rsidR="00F207A5">
        <w:rPr>
          <w:rFonts w:ascii="Arial" w:hAnsi="Arial" w:cs="Arial"/>
          <w:b/>
          <w:color w:val="0000FF"/>
          <w:sz w:val="28"/>
          <w:szCs w:val="28"/>
        </w:rPr>
        <w:t>August</w:t>
      </w:r>
      <w:r w:rsidRPr="00A54C94">
        <w:rPr>
          <w:rFonts w:ascii="Arial" w:hAnsi="Arial" w:cs="Arial"/>
          <w:b/>
          <w:color w:val="0000FF"/>
          <w:sz w:val="28"/>
          <w:szCs w:val="28"/>
        </w:rPr>
        <w:t>, 2015</w:t>
      </w:r>
    </w:p>
    <w:p w:rsidR="005B75A4" w:rsidRPr="00E20D83" w:rsidRDefault="005E5074" w:rsidP="005B75A4">
      <w:pPr>
        <w:pStyle w:val="Part"/>
        <w:rPr>
          <w:rFonts w:ascii="Arial" w:hAnsi="Arial" w:cs="Arial"/>
          <w:sz w:val="56"/>
          <w:szCs w:val="56"/>
        </w:rPr>
      </w:pPr>
      <w:r w:rsidRPr="00E20D83">
        <w:rPr>
          <w:rFonts w:ascii="Arial" w:hAnsi="Arial" w:cs="Arial"/>
          <w:sz w:val="56"/>
          <w:szCs w:val="56"/>
        </w:rPr>
        <w:lastRenderedPageBreak/>
        <w:t>Volume</w:t>
      </w:r>
      <w:r w:rsidR="007B586E" w:rsidRPr="00E20D83">
        <w:rPr>
          <w:rFonts w:ascii="Arial" w:hAnsi="Arial" w:cs="Arial"/>
          <w:sz w:val="56"/>
          <w:szCs w:val="56"/>
        </w:rPr>
        <w:t xml:space="preserve"> 1</w:t>
      </w:r>
    </w:p>
    <w:bookmarkEnd w:id="1"/>
    <w:p w:rsidR="007B586E" w:rsidRPr="00E20D83" w:rsidRDefault="007B586E" w:rsidP="00E34A2C">
      <w:pPr>
        <w:tabs>
          <w:tab w:val="left" w:pos="180"/>
        </w:tabs>
        <w:ind w:left="720" w:right="288" w:hanging="360"/>
        <w:rPr>
          <w:rFonts w:ascii="Arial" w:hAnsi="Arial" w:cs="Arial"/>
          <w:b/>
          <w:iCs/>
          <w:spacing w:val="-2"/>
          <w:sz w:val="32"/>
          <w:szCs w:val="32"/>
        </w:rPr>
      </w:pPr>
    </w:p>
    <w:p w:rsidR="007B586E" w:rsidRPr="00E20D83" w:rsidRDefault="007B586E" w:rsidP="00E34A2C">
      <w:pPr>
        <w:tabs>
          <w:tab w:val="left" w:pos="180"/>
        </w:tabs>
        <w:ind w:left="720" w:right="288" w:hanging="360"/>
        <w:rPr>
          <w:rFonts w:ascii="Arial" w:hAnsi="Arial" w:cs="Arial"/>
          <w:b/>
          <w:iCs/>
          <w:spacing w:val="-2"/>
          <w:sz w:val="32"/>
          <w:szCs w:val="32"/>
        </w:rPr>
      </w:pPr>
    </w:p>
    <w:p w:rsidR="00BE77B1" w:rsidRPr="00E20D83" w:rsidRDefault="00BE77B1" w:rsidP="005A1D81">
      <w:pPr>
        <w:pStyle w:val="ListParagraph"/>
        <w:numPr>
          <w:ilvl w:val="0"/>
          <w:numId w:val="45"/>
        </w:numPr>
        <w:tabs>
          <w:tab w:val="left" w:pos="180"/>
          <w:tab w:val="left" w:pos="9000"/>
        </w:tabs>
        <w:rPr>
          <w:rFonts w:ascii="Arial" w:hAnsi="Arial" w:cs="Arial"/>
          <w:b/>
          <w:i/>
          <w:iCs/>
          <w:spacing w:val="-2"/>
          <w:sz w:val="32"/>
          <w:szCs w:val="32"/>
        </w:rPr>
      </w:pPr>
      <w:r w:rsidRPr="00E20D83">
        <w:rPr>
          <w:rFonts w:ascii="Arial" w:hAnsi="Arial" w:cs="Arial"/>
          <w:b/>
          <w:i/>
          <w:iCs/>
          <w:spacing w:val="-2"/>
          <w:sz w:val="32"/>
          <w:szCs w:val="32"/>
        </w:rPr>
        <w:t xml:space="preserve">Section </w:t>
      </w:r>
      <w:r w:rsidR="005E5074" w:rsidRPr="00E20D83">
        <w:rPr>
          <w:rFonts w:ascii="Arial" w:hAnsi="Arial" w:cs="Arial"/>
          <w:b/>
          <w:i/>
          <w:iCs/>
          <w:spacing w:val="-2"/>
          <w:sz w:val="32"/>
          <w:szCs w:val="32"/>
        </w:rPr>
        <w:t>I</w:t>
      </w:r>
      <w:r w:rsidRPr="00E20D83">
        <w:rPr>
          <w:rFonts w:ascii="Arial" w:hAnsi="Arial" w:cs="Arial"/>
          <w:b/>
          <w:i/>
          <w:iCs/>
          <w:spacing w:val="-2"/>
          <w:sz w:val="32"/>
          <w:szCs w:val="32"/>
        </w:rPr>
        <w:t xml:space="preserve"> - Instructions to Bidders</w:t>
      </w:r>
    </w:p>
    <w:p w:rsidR="00BE77B1" w:rsidRPr="00E20D83" w:rsidRDefault="00BE77B1" w:rsidP="00CB2E41">
      <w:pPr>
        <w:tabs>
          <w:tab w:val="left" w:pos="180"/>
          <w:tab w:val="left" w:pos="9000"/>
        </w:tabs>
        <w:ind w:left="720" w:hanging="720"/>
        <w:rPr>
          <w:rFonts w:ascii="Arial" w:hAnsi="Arial" w:cs="Arial"/>
          <w:b/>
          <w:i/>
          <w:iCs/>
          <w:spacing w:val="-2"/>
          <w:sz w:val="32"/>
          <w:szCs w:val="32"/>
        </w:rPr>
      </w:pPr>
    </w:p>
    <w:p w:rsidR="00BE77B1" w:rsidRPr="00E20D83" w:rsidRDefault="00BE77B1" w:rsidP="005A1D81">
      <w:pPr>
        <w:pStyle w:val="ListParagraph"/>
        <w:numPr>
          <w:ilvl w:val="0"/>
          <w:numId w:val="45"/>
        </w:numPr>
        <w:tabs>
          <w:tab w:val="left" w:pos="180"/>
          <w:tab w:val="left" w:pos="9000"/>
        </w:tabs>
        <w:rPr>
          <w:rFonts w:ascii="Arial" w:hAnsi="Arial" w:cs="Arial"/>
          <w:b/>
          <w:iCs/>
          <w:spacing w:val="-2"/>
          <w:sz w:val="32"/>
          <w:szCs w:val="32"/>
        </w:rPr>
      </w:pPr>
      <w:r w:rsidRPr="00E20D83">
        <w:rPr>
          <w:rFonts w:ascii="Arial" w:hAnsi="Arial" w:cs="Arial"/>
          <w:b/>
          <w:i/>
          <w:iCs/>
          <w:spacing w:val="-2"/>
          <w:sz w:val="32"/>
          <w:szCs w:val="32"/>
        </w:rPr>
        <w:t xml:space="preserve">Section </w:t>
      </w:r>
      <w:r w:rsidR="005E5074" w:rsidRPr="00E20D83">
        <w:rPr>
          <w:rFonts w:ascii="Arial" w:hAnsi="Arial" w:cs="Arial"/>
          <w:b/>
          <w:i/>
          <w:iCs/>
          <w:spacing w:val="-2"/>
          <w:sz w:val="32"/>
          <w:szCs w:val="32"/>
        </w:rPr>
        <w:t>IV</w:t>
      </w:r>
      <w:r w:rsidRPr="00E20D83">
        <w:rPr>
          <w:rFonts w:ascii="Arial" w:hAnsi="Arial" w:cs="Arial"/>
          <w:b/>
          <w:i/>
          <w:iCs/>
          <w:spacing w:val="-2"/>
          <w:sz w:val="32"/>
          <w:szCs w:val="32"/>
        </w:rPr>
        <w:t xml:space="preserve"> - Bidding Forms</w:t>
      </w:r>
    </w:p>
    <w:p w:rsidR="00BE77B1" w:rsidRPr="00E20D83" w:rsidRDefault="00BE77B1" w:rsidP="00CB2E41">
      <w:pPr>
        <w:tabs>
          <w:tab w:val="left" w:pos="180"/>
          <w:tab w:val="left" w:pos="9000"/>
        </w:tabs>
        <w:ind w:left="720" w:hanging="720"/>
        <w:rPr>
          <w:rFonts w:ascii="Arial" w:hAnsi="Arial" w:cs="Arial"/>
          <w:b/>
          <w:i/>
          <w:iCs/>
          <w:spacing w:val="-2"/>
          <w:sz w:val="32"/>
          <w:szCs w:val="32"/>
        </w:rPr>
      </w:pPr>
    </w:p>
    <w:p w:rsidR="00BE77B1" w:rsidRPr="00E20D83" w:rsidRDefault="00BE77B1" w:rsidP="005A1D81">
      <w:pPr>
        <w:pStyle w:val="ListParagraph"/>
        <w:numPr>
          <w:ilvl w:val="0"/>
          <w:numId w:val="45"/>
        </w:numPr>
        <w:tabs>
          <w:tab w:val="left" w:pos="180"/>
          <w:tab w:val="left" w:pos="9000"/>
        </w:tabs>
        <w:rPr>
          <w:rFonts w:ascii="Arial" w:hAnsi="Arial" w:cs="Arial"/>
          <w:b/>
          <w:i/>
          <w:iCs/>
          <w:spacing w:val="-2"/>
          <w:sz w:val="32"/>
          <w:szCs w:val="32"/>
        </w:rPr>
      </w:pPr>
      <w:r w:rsidRPr="00E20D83">
        <w:rPr>
          <w:rFonts w:ascii="Arial" w:hAnsi="Arial" w:cs="Arial"/>
          <w:b/>
          <w:i/>
          <w:iCs/>
          <w:spacing w:val="-2"/>
          <w:sz w:val="32"/>
          <w:szCs w:val="32"/>
        </w:rPr>
        <w:t xml:space="preserve">Section </w:t>
      </w:r>
      <w:r w:rsidR="005E5074" w:rsidRPr="00E20D83">
        <w:rPr>
          <w:rFonts w:ascii="Arial" w:hAnsi="Arial" w:cs="Arial"/>
          <w:b/>
          <w:i/>
          <w:iCs/>
          <w:spacing w:val="-2"/>
          <w:sz w:val="32"/>
          <w:szCs w:val="32"/>
        </w:rPr>
        <w:t>V</w:t>
      </w:r>
      <w:r w:rsidRPr="00E20D83">
        <w:rPr>
          <w:rFonts w:ascii="Arial" w:hAnsi="Arial" w:cs="Arial"/>
          <w:b/>
          <w:i/>
          <w:iCs/>
          <w:spacing w:val="-2"/>
          <w:sz w:val="32"/>
          <w:szCs w:val="32"/>
        </w:rPr>
        <w:t xml:space="preserve"> - Eligible Countries</w:t>
      </w:r>
    </w:p>
    <w:p w:rsidR="0028740C" w:rsidRPr="00E20D83" w:rsidRDefault="0028740C" w:rsidP="00CB2E41">
      <w:pPr>
        <w:tabs>
          <w:tab w:val="left" w:pos="180"/>
          <w:tab w:val="left" w:pos="9000"/>
        </w:tabs>
        <w:ind w:left="720" w:hanging="720"/>
        <w:rPr>
          <w:rFonts w:ascii="Arial" w:hAnsi="Arial" w:cs="Arial"/>
          <w:b/>
          <w:i/>
          <w:iCs/>
          <w:spacing w:val="-2"/>
          <w:sz w:val="32"/>
          <w:szCs w:val="32"/>
        </w:rPr>
      </w:pPr>
    </w:p>
    <w:p w:rsidR="0028740C" w:rsidRPr="00E20D83" w:rsidRDefault="0028740C" w:rsidP="005A1D81">
      <w:pPr>
        <w:pStyle w:val="ListParagraph"/>
        <w:numPr>
          <w:ilvl w:val="0"/>
          <w:numId w:val="45"/>
        </w:numPr>
        <w:tabs>
          <w:tab w:val="left" w:pos="180"/>
          <w:tab w:val="left" w:pos="9000"/>
        </w:tabs>
        <w:rPr>
          <w:rFonts w:ascii="Arial" w:hAnsi="Arial" w:cs="Arial"/>
          <w:b/>
          <w:i/>
          <w:iCs/>
          <w:spacing w:val="-2"/>
          <w:sz w:val="32"/>
          <w:szCs w:val="32"/>
        </w:rPr>
      </w:pPr>
      <w:r w:rsidRPr="00E20D83">
        <w:rPr>
          <w:rFonts w:ascii="Arial" w:hAnsi="Arial" w:cs="Arial"/>
          <w:b/>
          <w:i/>
          <w:iCs/>
          <w:spacing w:val="-2"/>
          <w:sz w:val="32"/>
          <w:szCs w:val="32"/>
        </w:rPr>
        <w:t xml:space="preserve">Section </w:t>
      </w:r>
      <w:r w:rsidR="005E5074" w:rsidRPr="00E20D83">
        <w:rPr>
          <w:rFonts w:ascii="Arial" w:hAnsi="Arial" w:cs="Arial"/>
          <w:b/>
          <w:i/>
          <w:iCs/>
          <w:spacing w:val="-2"/>
          <w:sz w:val="32"/>
          <w:szCs w:val="32"/>
        </w:rPr>
        <w:t>VI</w:t>
      </w:r>
      <w:r w:rsidRPr="00E20D83">
        <w:rPr>
          <w:rFonts w:ascii="Arial" w:hAnsi="Arial" w:cs="Arial"/>
          <w:b/>
          <w:i/>
          <w:iCs/>
          <w:spacing w:val="-2"/>
          <w:sz w:val="32"/>
          <w:szCs w:val="32"/>
        </w:rPr>
        <w:t xml:space="preserve"> - Bank Policy - Corrupt and Fraudulent Practices</w:t>
      </w:r>
    </w:p>
    <w:p w:rsidR="00BE77B1" w:rsidRPr="00E20D83" w:rsidRDefault="00BE77B1" w:rsidP="00CB2E41">
      <w:pPr>
        <w:tabs>
          <w:tab w:val="left" w:pos="180"/>
          <w:tab w:val="left" w:pos="9000"/>
        </w:tabs>
        <w:ind w:left="720" w:hanging="720"/>
        <w:rPr>
          <w:rFonts w:ascii="Arial" w:hAnsi="Arial" w:cs="Arial"/>
          <w:b/>
          <w:i/>
          <w:iCs/>
          <w:spacing w:val="-2"/>
          <w:sz w:val="32"/>
          <w:szCs w:val="32"/>
        </w:rPr>
      </w:pPr>
    </w:p>
    <w:p w:rsidR="00BE77B1" w:rsidRPr="00E20D83" w:rsidRDefault="00BE77B1" w:rsidP="005A1D81">
      <w:pPr>
        <w:pStyle w:val="ListParagraph"/>
        <w:numPr>
          <w:ilvl w:val="0"/>
          <w:numId w:val="45"/>
        </w:numPr>
        <w:tabs>
          <w:tab w:val="left" w:pos="180"/>
          <w:tab w:val="left" w:pos="9000"/>
        </w:tabs>
        <w:rPr>
          <w:rFonts w:ascii="Arial" w:hAnsi="Arial" w:cs="Arial"/>
          <w:b/>
          <w:i/>
          <w:iCs/>
          <w:spacing w:val="-2"/>
          <w:sz w:val="32"/>
          <w:szCs w:val="32"/>
        </w:rPr>
      </w:pPr>
      <w:r w:rsidRPr="00E20D83">
        <w:rPr>
          <w:rFonts w:ascii="Arial" w:hAnsi="Arial" w:cs="Arial"/>
          <w:b/>
          <w:i/>
          <w:iCs/>
          <w:spacing w:val="-2"/>
          <w:sz w:val="32"/>
          <w:szCs w:val="32"/>
        </w:rPr>
        <w:t xml:space="preserve">Section </w:t>
      </w:r>
      <w:r w:rsidR="005E5074" w:rsidRPr="00E20D83">
        <w:rPr>
          <w:rFonts w:ascii="Arial" w:hAnsi="Arial" w:cs="Arial"/>
          <w:b/>
          <w:i/>
          <w:iCs/>
          <w:spacing w:val="-2"/>
          <w:sz w:val="32"/>
          <w:szCs w:val="32"/>
        </w:rPr>
        <w:t>VIII</w:t>
      </w:r>
      <w:r w:rsidRPr="00E20D83">
        <w:rPr>
          <w:rFonts w:ascii="Arial" w:hAnsi="Arial" w:cs="Arial"/>
          <w:b/>
          <w:i/>
          <w:iCs/>
          <w:spacing w:val="-2"/>
          <w:sz w:val="32"/>
          <w:szCs w:val="32"/>
        </w:rPr>
        <w:t xml:space="preserve"> - General Conditions of Contract</w:t>
      </w:r>
    </w:p>
    <w:p w:rsidR="00BE77B1" w:rsidRPr="00E20D83" w:rsidRDefault="00BE77B1" w:rsidP="00CB2E41">
      <w:pPr>
        <w:tabs>
          <w:tab w:val="left" w:pos="180"/>
          <w:tab w:val="left" w:pos="9000"/>
        </w:tabs>
        <w:ind w:left="720" w:hanging="720"/>
        <w:rPr>
          <w:rFonts w:ascii="Arial" w:hAnsi="Arial" w:cs="Arial"/>
          <w:b/>
          <w:i/>
          <w:iCs/>
          <w:spacing w:val="-2"/>
          <w:sz w:val="32"/>
          <w:szCs w:val="32"/>
        </w:rPr>
      </w:pPr>
    </w:p>
    <w:p w:rsidR="00BE77B1" w:rsidRPr="00E20D83" w:rsidRDefault="00BE77B1" w:rsidP="005A1D81">
      <w:pPr>
        <w:pStyle w:val="ListParagraph"/>
        <w:numPr>
          <w:ilvl w:val="0"/>
          <w:numId w:val="45"/>
        </w:numPr>
        <w:tabs>
          <w:tab w:val="left" w:pos="180"/>
          <w:tab w:val="left" w:pos="9000"/>
        </w:tabs>
        <w:rPr>
          <w:rFonts w:ascii="Arial" w:hAnsi="Arial" w:cs="Arial"/>
          <w:b/>
          <w:i/>
          <w:iCs/>
          <w:spacing w:val="-2"/>
          <w:sz w:val="32"/>
          <w:szCs w:val="32"/>
        </w:rPr>
      </w:pPr>
      <w:r w:rsidRPr="00E20D83">
        <w:rPr>
          <w:rFonts w:ascii="Arial" w:hAnsi="Arial" w:cs="Arial"/>
          <w:b/>
          <w:i/>
          <w:iCs/>
          <w:spacing w:val="-2"/>
          <w:sz w:val="32"/>
          <w:szCs w:val="32"/>
        </w:rPr>
        <w:t xml:space="preserve">Section </w:t>
      </w:r>
      <w:r w:rsidR="005E5074" w:rsidRPr="00E20D83">
        <w:rPr>
          <w:rFonts w:ascii="Arial" w:hAnsi="Arial" w:cs="Arial"/>
          <w:b/>
          <w:i/>
          <w:iCs/>
          <w:spacing w:val="-2"/>
          <w:sz w:val="32"/>
          <w:szCs w:val="32"/>
        </w:rPr>
        <w:t>X</w:t>
      </w:r>
      <w:r w:rsidRPr="00E20D83">
        <w:rPr>
          <w:rFonts w:ascii="Arial" w:hAnsi="Arial" w:cs="Arial"/>
          <w:b/>
          <w:i/>
          <w:iCs/>
          <w:spacing w:val="-2"/>
          <w:sz w:val="32"/>
          <w:szCs w:val="32"/>
        </w:rPr>
        <w:t xml:space="preserve"> - Contract Forms</w:t>
      </w:r>
    </w:p>
    <w:p w:rsidR="00BE77B1" w:rsidRPr="00E20D83" w:rsidRDefault="00BE77B1" w:rsidP="00BE77B1">
      <w:pPr>
        <w:tabs>
          <w:tab w:val="left" w:pos="180"/>
        </w:tabs>
        <w:ind w:left="720" w:right="288" w:hanging="360"/>
        <w:jc w:val="center"/>
        <w:rPr>
          <w:rFonts w:ascii="Arial" w:hAnsi="Arial" w:cs="Arial"/>
          <w:b/>
          <w:iCs/>
          <w:spacing w:val="-2"/>
          <w:sz w:val="20"/>
        </w:rPr>
      </w:pPr>
    </w:p>
    <w:p w:rsidR="00BE77B1" w:rsidRPr="00E20D83" w:rsidRDefault="00BE77B1" w:rsidP="00BE77B1">
      <w:pPr>
        <w:tabs>
          <w:tab w:val="left" w:pos="180"/>
        </w:tabs>
        <w:ind w:left="720" w:right="288" w:hanging="360"/>
        <w:jc w:val="center"/>
        <w:rPr>
          <w:rFonts w:ascii="Arial" w:hAnsi="Arial" w:cs="Arial"/>
          <w:iCs/>
          <w:spacing w:val="-2"/>
          <w:sz w:val="20"/>
        </w:rPr>
        <w:sectPr w:rsidR="00BE77B1" w:rsidRPr="00E20D83">
          <w:headerReference w:type="first" r:id="rId9"/>
          <w:type w:val="oddPage"/>
          <w:pgSz w:w="12240" w:h="15840" w:code="1"/>
          <w:pgMar w:top="1440" w:right="1440" w:bottom="1440" w:left="1800" w:header="720" w:footer="720" w:gutter="0"/>
          <w:paperSrc w:first="15" w:other="15"/>
          <w:pgNumType w:start="1"/>
          <w:cols w:space="720"/>
          <w:titlePg/>
        </w:sectPr>
      </w:pPr>
    </w:p>
    <w:p w:rsidR="007B586E" w:rsidRPr="00E20D83" w:rsidRDefault="007B586E">
      <w:pPr>
        <w:tabs>
          <w:tab w:val="left" w:pos="180"/>
        </w:tabs>
        <w:ind w:left="720" w:right="288" w:hanging="360"/>
        <w:jc w:val="both"/>
        <w:rPr>
          <w:rFonts w:ascii="Arial" w:hAnsi="Arial" w:cs="Arial"/>
          <w:iCs/>
          <w:spacing w:val="-2"/>
          <w:sz w:val="20"/>
        </w:rPr>
      </w:pPr>
    </w:p>
    <w:p w:rsidR="007B586E" w:rsidRPr="00E20D83" w:rsidRDefault="007B586E">
      <w:pPr>
        <w:pStyle w:val="Subtitle"/>
        <w:rPr>
          <w:rFonts w:ascii="Arial" w:hAnsi="Arial" w:cs="Arial"/>
        </w:rPr>
      </w:pPr>
      <w:bookmarkStart w:id="3" w:name="_Toc333923373"/>
      <w:r w:rsidRPr="00E20D83">
        <w:rPr>
          <w:rFonts w:ascii="Arial" w:hAnsi="Arial" w:cs="Arial"/>
        </w:rPr>
        <w:t xml:space="preserve">Section </w:t>
      </w:r>
      <w:r w:rsidR="005E5074" w:rsidRPr="00E20D83">
        <w:rPr>
          <w:rFonts w:ascii="Arial" w:hAnsi="Arial" w:cs="Arial"/>
        </w:rPr>
        <w:t>I</w:t>
      </w:r>
      <w:r w:rsidRPr="00E20D83">
        <w:rPr>
          <w:rFonts w:ascii="Arial" w:hAnsi="Arial" w:cs="Arial"/>
        </w:rPr>
        <w:t xml:space="preserve"> - Instructions to Bidders</w:t>
      </w:r>
      <w:bookmarkEnd w:id="3"/>
    </w:p>
    <w:bookmarkEnd w:id="0"/>
    <w:p w:rsidR="007B586E" w:rsidRPr="00E20D83" w:rsidRDefault="007B586E">
      <w:pPr>
        <w:pStyle w:val="BodyText"/>
        <w:ind w:left="180" w:right="288"/>
        <w:jc w:val="center"/>
        <w:rPr>
          <w:b/>
          <w:bCs/>
          <w:sz w:val="24"/>
        </w:rPr>
      </w:pPr>
    </w:p>
    <w:p w:rsidR="007B586E" w:rsidRPr="00E20D83" w:rsidRDefault="007B586E">
      <w:pPr>
        <w:pStyle w:val="BodyText"/>
        <w:ind w:left="180" w:right="288"/>
        <w:jc w:val="center"/>
        <w:rPr>
          <w:b/>
          <w:sz w:val="24"/>
        </w:rPr>
      </w:pPr>
      <w:r w:rsidRPr="00E20D83">
        <w:rPr>
          <w:b/>
          <w:sz w:val="24"/>
        </w:rPr>
        <w:t>Table of Clauses</w:t>
      </w:r>
    </w:p>
    <w:p w:rsidR="007B586E" w:rsidRPr="00E20D83" w:rsidRDefault="007B586E">
      <w:pPr>
        <w:pStyle w:val="BodyText"/>
        <w:ind w:left="180" w:right="288"/>
        <w:jc w:val="center"/>
        <w:rPr>
          <w:b/>
          <w:bCs/>
          <w:sz w:val="24"/>
        </w:rPr>
      </w:pPr>
    </w:p>
    <w:p w:rsidR="00024C50" w:rsidRPr="00E20D83" w:rsidRDefault="008D05CF">
      <w:pPr>
        <w:pStyle w:val="TOC1"/>
        <w:tabs>
          <w:tab w:val="left" w:pos="720"/>
          <w:tab w:val="right" w:leader="dot" w:pos="8990"/>
        </w:tabs>
        <w:rPr>
          <w:rFonts w:asciiTheme="minorHAnsi" w:eastAsiaTheme="minorEastAsia" w:hAnsiTheme="minorHAnsi" w:cstheme="minorBidi"/>
          <w:b w:val="0"/>
          <w:noProof/>
          <w:sz w:val="22"/>
          <w:szCs w:val="22"/>
        </w:rPr>
      </w:pPr>
      <w:r w:rsidRPr="00E20D83">
        <w:rPr>
          <w:rFonts w:ascii="Arial" w:hAnsi="Arial" w:cs="Arial"/>
          <w:b w:val="0"/>
          <w:bCs/>
        </w:rPr>
        <w:fldChar w:fldCharType="begin"/>
      </w:r>
      <w:r w:rsidR="007B586E" w:rsidRPr="00E20D83">
        <w:rPr>
          <w:rFonts w:ascii="Arial" w:hAnsi="Arial" w:cs="Arial"/>
          <w:b w:val="0"/>
          <w:bCs/>
        </w:rPr>
        <w:instrText xml:space="preserve"> TOC \h \z \t "Subtitle 2,2,S1-Header2,2,Style Style S1-Header1 + Times New Roman 14 pt +1,1" </w:instrText>
      </w:r>
      <w:r w:rsidRPr="00E20D83">
        <w:rPr>
          <w:rFonts w:ascii="Arial" w:hAnsi="Arial" w:cs="Arial"/>
          <w:b w:val="0"/>
          <w:bCs/>
        </w:rPr>
        <w:fldChar w:fldCharType="separate"/>
      </w:r>
      <w:hyperlink w:anchor="_Toc362967961" w:history="1">
        <w:r w:rsidR="00024C50" w:rsidRPr="00E20D83">
          <w:rPr>
            <w:rStyle w:val="Hyperlink"/>
            <w:rFonts w:ascii="Arial" w:hAnsi="Arial" w:cs="Arial"/>
            <w:noProof/>
          </w:rPr>
          <w:t>A.</w:t>
        </w:r>
        <w:r w:rsidR="00024C50" w:rsidRPr="00E20D83">
          <w:rPr>
            <w:rFonts w:asciiTheme="minorHAnsi" w:eastAsiaTheme="minorEastAsia" w:hAnsiTheme="minorHAnsi" w:cstheme="minorBidi"/>
            <w:b w:val="0"/>
            <w:noProof/>
            <w:sz w:val="22"/>
            <w:szCs w:val="22"/>
          </w:rPr>
          <w:tab/>
        </w:r>
        <w:r w:rsidR="00024C50" w:rsidRPr="00E20D83">
          <w:rPr>
            <w:rStyle w:val="Hyperlink"/>
            <w:rFonts w:ascii="Arial" w:hAnsi="Arial" w:cs="Arial"/>
            <w:noProof/>
          </w:rPr>
          <w:t>General</w:t>
        </w:r>
        <w:r w:rsidR="00024C50" w:rsidRPr="00E20D83">
          <w:rPr>
            <w:noProof/>
            <w:webHidden/>
          </w:rPr>
          <w:tab/>
        </w:r>
        <w:r w:rsidRPr="00E20D83">
          <w:rPr>
            <w:noProof/>
            <w:webHidden/>
          </w:rPr>
          <w:fldChar w:fldCharType="begin"/>
        </w:r>
        <w:r w:rsidR="00024C50" w:rsidRPr="00E20D83">
          <w:rPr>
            <w:noProof/>
            <w:webHidden/>
          </w:rPr>
          <w:instrText xml:space="preserve"> PAGEREF _Toc362967961 \h </w:instrText>
        </w:r>
        <w:r w:rsidRPr="00E20D83">
          <w:rPr>
            <w:noProof/>
            <w:webHidden/>
          </w:rPr>
        </w:r>
        <w:r w:rsidRPr="00E20D83">
          <w:rPr>
            <w:noProof/>
            <w:webHidden/>
          </w:rPr>
          <w:fldChar w:fldCharType="separate"/>
        </w:r>
        <w:r w:rsidR="007F7575" w:rsidRPr="00E20D83">
          <w:rPr>
            <w:noProof/>
            <w:webHidden/>
          </w:rPr>
          <w:t>5</w:t>
        </w:r>
        <w:r w:rsidRPr="00E20D83">
          <w:rPr>
            <w:noProof/>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62" w:history="1">
        <w:r w:rsidR="00024C50" w:rsidRPr="00E20D83">
          <w:rPr>
            <w:rStyle w:val="Hyperlink"/>
            <w:rFonts w:ascii="Arial" w:hAnsi="Arial" w:cs="Arial"/>
          </w:rPr>
          <w:t>1.</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Scope of Bid</w:t>
        </w:r>
        <w:r w:rsidR="00024C50" w:rsidRPr="00E20D83">
          <w:rPr>
            <w:webHidden/>
          </w:rPr>
          <w:tab/>
        </w:r>
        <w:r w:rsidR="008D05CF" w:rsidRPr="00E20D83">
          <w:rPr>
            <w:webHidden/>
          </w:rPr>
          <w:fldChar w:fldCharType="begin"/>
        </w:r>
        <w:r w:rsidR="00024C50" w:rsidRPr="00E20D83">
          <w:rPr>
            <w:webHidden/>
          </w:rPr>
          <w:instrText xml:space="preserve"> PAGEREF _Toc362967962 \h </w:instrText>
        </w:r>
        <w:r w:rsidR="008D05CF" w:rsidRPr="00E20D83">
          <w:rPr>
            <w:webHidden/>
          </w:rPr>
        </w:r>
        <w:r w:rsidR="008D05CF" w:rsidRPr="00E20D83">
          <w:rPr>
            <w:webHidden/>
          </w:rPr>
          <w:fldChar w:fldCharType="separate"/>
        </w:r>
        <w:r w:rsidR="007F7575" w:rsidRPr="00E20D83">
          <w:rPr>
            <w:webHidden/>
          </w:rPr>
          <w:t>5</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63" w:history="1">
        <w:r w:rsidR="00024C50" w:rsidRPr="00E20D83">
          <w:rPr>
            <w:rStyle w:val="Hyperlink"/>
            <w:rFonts w:ascii="Arial" w:hAnsi="Arial" w:cs="Arial"/>
          </w:rPr>
          <w:t>2.</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Source of Funds</w:t>
        </w:r>
        <w:r w:rsidR="00024C50" w:rsidRPr="00E20D83">
          <w:rPr>
            <w:webHidden/>
          </w:rPr>
          <w:tab/>
        </w:r>
        <w:r w:rsidR="008D05CF" w:rsidRPr="00E20D83">
          <w:rPr>
            <w:webHidden/>
          </w:rPr>
          <w:fldChar w:fldCharType="begin"/>
        </w:r>
        <w:r w:rsidR="00024C50" w:rsidRPr="00E20D83">
          <w:rPr>
            <w:webHidden/>
          </w:rPr>
          <w:instrText xml:space="preserve"> PAGEREF _Toc362967963 \h </w:instrText>
        </w:r>
        <w:r w:rsidR="008D05CF" w:rsidRPr="00E20D83">
          <w:rPr>
            <w:webHidden/>
          </w:rPr>
        </w:r>
        <w:r w:rsidR="008D05CF" w:rsidRPr="00E20D83">
          <w:rPr>
            <w:webHidden/>
          </w:rPr>
          <w:fldChar w:fldCharType="separate"/>
        </w:r>
        <w:r w:rsidR="007F7575" w:rsidRPr="00E20D83">
          <w:rPr>
            <w:webHidden/>
          </w:rPr>
          <w:t>5</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64" w:history="1">
        <w:r w:rsidR="00024C50" w:rsidRPr="00E20D83">
          <w:rPr>
            <w:rStyle w:val="Hyperlink"/>
            <w:rFonts w:ascii="Arial" w:hAnsi="Arial" w:cs="Arial"/>
          </w:rPr>
          <w:t>3.</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Corrupt and Fraudulent Practices</w:t>
        </w:r>
        <w:r w:rsidR="00024C50" w:rsidRPr="00E20D83">
          <w:rPr>
            <w:webHidden/>
          </w:rPr>
          <w:tab/>
        </w:r>
        <w:r w:rsidR="008D05CF" w:rsidRPr="00E20D83">
          <w:rPr>
            <w:webHidden/>
          </w:rPr>
          <w:fldChar w:fldCharType="begin"/>
        </w:r>
        <w:r w:rsidR="00024C50" w:rsidRPr="00E20D83">
          <w:rPr>
            <w:webHidden/>
          </w:rPr>
          <w:instrText xml:space="preserve"> PAGEREF _Toc362967964 \h </w:instrText>
        </w:r>
        <w:r w:rsidR="008D05CF" w:rsidRPr="00E20D83">
          <w:rPr>
            <w:webHidden/>
          </w:rPr>
        </w:r>
        <w:r w:rsidR="008D05CF" w:rsidRPr="00E20D83">
          <w:rPr>
            <w:webHidden/>
          </w:rPr>
          <w:fldChar w:fldCharType="separate"/>
        </w:r>
        <w:r w:rsidR="007F7575" w:rsidRPr="00E20D83">
          <w:rPr>
            <w:webHidden/>
          </w:rPr>
          <w:t>6</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65" w:history="1">
        <w:r w:rsidR="00024C50" w:rsidRPr="00E20D83">
          <w:rPr>
            <w:rStyle w:val="Hyperlink"/>
            <w:rFonts w:ascii="Arial" w:hAnsi="Arial" w:cs="Arial"/>
          </w:rPr>
          <w:t>4.</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Eligible Bidders</w:t>
        </w:r>
        <w:r w:rsidR="00024C50" w:rsidRPr="00E20D83">
          <w:rPr>
            <w:webHidden/>
          </w:rPr>
          <w:tab/>
        </w:r>
        <w:r w:rsidR="008D05CF" w:rsidRPr="00E20D83">
          <w:rPr>
            <w:webHidden/>
          </w:rPr>
          <w:fldChar w:fldCharType="begin"/>
        </w:r>
        <w:r w:rsidR="00024C50" w:rsidRPr="00E20D83">
          <w:rPr>
            <w:webHidden/>
          </w:rPr>
          <w:instrText xml:space="preserve"> PAGEREF _Toc362967965 \h </w:instrText>
        </w:r>
        <w:r w:rsidR="008D05CF" w:rsidRPr="00E20D83">
          <w:rPr>
            <w:webHidden/>
          </w:rPr>
        </w:r>
        <w:r w:rsidR="008D05CF" w:rsidRPr="00E20D83">
          <w:rPr>
            <w:webHidden/>
          </w:rPr>
          <w:fldChar w:fldCharType="separate"/>
        </w:r>
        <w:r w:rsidR="007F7575" w:rsidRPr="00E20D83">
          <w:rPr>
            <w:webHidden/>
          </w:rPr>
          <w:t>6</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66" w:history="1">
        <w:r w:rsidR="00024C50" w:rsidRPr="00E20D83">
          <w:rPr>
            <w:rStyle w:val="Hyperlink"/>
            <w:rFonts w:ascii="Arial" w:hAnsi="Arial" w:cs="Arial"/>
            <w:iCs/>
          </w:rPr>
          <w:t>5.</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iCs/>
          </w:rPr>
          <w:t>Eligible Materials, Equipment and Services</w:t>
        </w:r>
        <w:r w:rsidR="00024C50" w:rsidRPr="00E20D83">
          <w:rPr>
            <w:webHidden/>
          </w:rPr>
          <w:tab/>
        </w:r>
        <w:r w:rsidR="008D05CF" w:rsidRPr="00E20D83">
          <w:rPr>
            <w:webHidden/>
          </w:rPr>
          <w:fldChar w:fldCharType="begin"/>
        </w:r>
        <w:r w:rsidR="00024C50" w:rsidRPr="00E20D83">
          <w:rPr>
            <w:webHidden/>
          </w:rPr>
          <w:instrText xml:space="preserve"> PAGEREF _Toc362967966 \h </w:instrText>
        </w:r>
        <w:r w:rsidR="008D05CF" w:rsidRPr="00E20D83">
          <w:rPr>
            <w:webHidden/>
          </w:rPr>
        </w:r>
        <w:r w:rsidR="008D05CF" w:rsidRPr="00E20D83">
          <w:rPr>
            <w:webHidden/>
          </w:rPr>
          <w:fldChar w:fldCharType="separate"/>
        </w:r>
        <w:r w:rsidR="007F7575" w:rsidRPr="00E20D83">
          <w:rPr>
            <w:webHidden/>
          </w:rPr>
          <w:t>9</w:t>
        </w:r>
        <w:r w:rsidR="008D05CF" w:rsidRPr="00E20D83">
          <w:rPr>
            <w:webHidden/>
          </w:rPr>
          <w:fldChar w:fldCharType="end"/>
        </w:r>
      </w:hyperlink>
    </w:p>
    <w:p w:rsidR="00024C50" w:rsidRPr="00E20D83" w:rsidRDefault="00CF5CE6">
      <w:pPr>
        <w:pStyle w:val="TOC1"/>
        <w:tabs>
          <w:tab w:val="left" w:pos="720"/>
          <w:tab w:val="right" w:leader="dot" w:pos="8990"/>
        </w:tabs>
        <w:rPr>
          <w:rFonts w:asciiTheme="minorHAnsi" w:eastAsiaTheme="minorEastAsia" w:hAnsiTheme="minorHAnsi" w:cstheme="minorBidi"/>
          <w:b w:val="0"/>
          <w:noProof/>
          <w:sz w:val="22"/>
          <w:szCs w:val="22"/>
        </w:rPr>
      </w:pPr>
      <w:hyperlink w:anchor="_Toc362967967" w:history="1">
        <w:r w:rsidR="00024C50" w:rsidRPr="00E20D83">
          <w:rPr>
            <w:rStyle w:val="Hyperlink"/>
            <w:rFonts w:ascii="Arial" w:hAnsi="Arial" w:cs="Arial"/>
            <w:noProof/>
          </w:rPr>
          <w:t>B.</w:t>
        </w:r>
        <w:r w:rsidR="00024C50" w:rsidRPr="00E20D83">
          <w:rPr>
            <w:rFonts w:asciiTheme="minorHAnsi" w:eastAsiaTheme="minorEastAsia" w:hAnsiTheme="minorHAnsi" w:cstheme="minorBidi"/>
            <w:b w:val="0"/>
            <w:noProof/>
            <w:sz w:val="22"/>
            <w:szCs w:val="22"/>
          </w:rPr>
          <w:tab/>
        </w:r>
        <w:r w:rsidR="00024C50" w:rsidRPr="00E20D83">
          <w:rPr>
            <w:rStyle w:val="Hyperlink"/>
            <w:rFonts w:ascii="Arial" w:hAnsi="Arial" w:cs="Arial"/>
            <w:noProof/>
          </w:rPr>
          <w:t>Contents of Bidding Document</w:t>
        </w:r>
        <w:r w:rsidR="00024C50" w:rsidRPr="00E20D83">
          <w:rPr>
            <w:noProof/>
            <w:webHidden/>
          </w:rPr>
          <w:tab/>
        </w:r>
        <w:r w:rsidR="008D05CF" w:rsidRPr="00E20D83">
          <w:rPr>
            <w:noProof/>
            <w:webHidden/>
          </w:rPr>
          <w:fldChar w:fldCharType="begin"/>
        </w:r>
        <w:r w:rsidR="00024C50" w:rsidRPr="00E20D83">
          <w:rPr>
            <w:noProof/>
            <w:webHidden/>
          </w:rPr>
          <w:instrText xml:space="preserve"> PAGEREF _Toc362967967 \h </w:instrText>
        </w:r>
        <w:r w:rsidR="008D05CF" w:rsidRPr="00E20D83">
          <w:rPr>
            <w:noProof/>
            <w:webHidden/>
          </w:rPr>
        </w:r>
        <w:r w:rsidR="008D05CF" w:rsidRPr="00E20D83">
          <w:rPr>
            <w:noProof/>
            <w:webHidden/>
          </w:rPr>
          <w:fldChar w:fldCharType="separate"/>
        </w:r>
        <w:r w:rsidR="007F7575" w:rsidRPr="00E20D83">
          <w:rPr>
            <w:noProof/>
            <w:webHidden/>
          </w:rPr>
          <w:t>9</w:t>
        </w:r>
        <w:r w:rsidR="008D05CF" w:rsidRPr="00E20D83">
          <w:rPr>
            <w:noProof/>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68" w:history="1">
        <w:r w:rsidR="00024C50" w:rsidRPr="00E20D83">
          <w:rPr>
            <w:rStyle w:val="Hyperlink"/>
            <w:rFonts w:ascii="Arial" w:hAnsi="Arial" w:cs="Arial"/>
          </w:rPr>
          <w:t>6.</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Sections of Bidding Document</w:t>
        </w:r>
        <w:r w:rsidR="00024C50" w:rsidRPr="00E20D83">
          <w:rPr>
            <w:webHidden/>
          </w:rPr>
          <w:tab/>
        </w:r>
        <w:r w:rsidR="008D05CF" w:rsidRPr="00E20D83">
          <w:rPr>
            <w:webHidden/>
          </w:rPr>
          <w:fldChar w:fldCharType="begin"/>
        </w:r>
        <w:r w:rsidR="00024C50" w:rsidRPr="00E20D83">
          <w:rPr>
            <w:webHidden/>
          </w:rPr>
          <w:instrText xml:space="preserve"> PAGEREF _Toc362967968 \h </w:instrText>
        </w:r>
        <w:r w:rsidR="008D05CF" w:rsidRPr="00E20D83">
          <w:rPr>
            <w:webHidden/>
          </w:rPr>
        </w:r>
        <w:r w:rsidR="008D05CF" w:rsidRPr="00E20D83">
          <w:rPr>
            <w:webHidden/>
          </w:rPr>
          <w:fldChar w:fldCharType="separate"/>
        </w:r>
        <w:r w:rsidR="007F7575" w:rsidRPr="00E20D83">
          <w:rPr>
            <w:webHidden/>
          </w:rPr>
          <w:t>9</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69" w:history="1">
        <w:r w:rsidR="00024C50" w:rsidRPr="00E20D83">
          <w:rPr>
            <w:rStyle w:val="Hyperlink"/>
            <w:rFonts w:ascii="Arial" w:hAnsi="Arial" w:cs="Arial"/>
          </w:rPr>
          <w:t>7.</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Clarification of Bidding Document, Site Visit, Pre-Bid Meeting</w:t>
        </w:r>
        <w:r w:rsidR="00024C50" w:rsidRPr="00E20D83">
          <w:rPr>
            <w:webHidden/>
          </w:rPr>
          <w:tab/>
        </w:r>
        <w:r w:rsidR="008D05CF" w:rsidRPr="00E20D83">
          <w:rPr>
            <w:webHidden/>
          </w:rPr>
          <w:fldChar w:fldCharType="begin"/>
        </w:r>
        <w:r w:rsidR="00024C50" w:rsidRPr="00E20D83">
          <w:rPr>
            <w:webHidden/>
          </w:rPr>
          <w:instrText xml:space="preserve"> PAGEREF _Toc362967969 \h </w:instrText>
        </w:r>
        <w:r w:rsidR="008D05CF" w:rsidRPr="00E20D83">
          <w:rPr>
            <w:webHidden/>
          </w:rPr>
        </w:r>
        <w:r w:rsidR="008D05CF" w:rsidRPr="00E20D83">
          <w:rPr>
            <w:webHidden/>
          </w:rPr>
          <w:fldChar w:fldCharType="separate"/>
        </w:r>
        <w:r w:rsidR="007F7575" w:rsidRPr="00E20D83">
          <w:rPr>
            <w:webHidden/>
          </w:rPr>
          <w:t>10</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70" w:history="1">
        <w:r w:rsidR="00024C50" w:rsidRPr="00E20D83">
          <w:rPr>
            <w:rStyle w:val="Hyperlink"/>
            <w:rFonts w:ascii="Arial" w:hAnsi="Arial" w:cs="Arial"/>
          </w:rPr>
          <w:t>8.</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Amendment of Bidding Document</w:t>
        </w:r>
        <w:r w:rsidR="00024C50" w:rsidRPr="00E20D83">
          <w:rPr>
            <w:webHidden/>
          </w:rPr>
          <w:tab/>
        </w:r>
        <w:r w:rsidR="008D05CF" w:rsidRPr="00E20D83">
          <w:rPr>
            <w:webHidden/>
          </w:rPr>
          <w:fldChar w:fldCharType="begin"/>
        </w:r>
        <w:r w:rsidR="00024C50" w:rsidRPr="00E20D83">
          <w:rPr>
            <w:webHidden/>
          </w:rPr>
          <w:instrText xml:space="preserve"> PAGEREF _Toc362967970 \h </w:instrText>
        </w:r>
        <w:r w:rsidR="008D05CF" w:rsidRPr="00E20D83">
          <w:rPr>
            <w:webHidden/>
          </w:rPr>
        </w:r>
        <w:r w:rsidR="008D05CF" w:rsidRPr="00E20D83">
          <w:rPr>
            <w:webHidden/>
          </w:rPr>
          <w:fldChar w:fldCharType="separate"/>
        </w:r>
        <w:r w:rsidR="007F7575" w:rsidRPr="00E20D83">
          <w:rPr>
            <w:webHidden/>
          </w:rPr>
          <w:t>11</w:t>
        </w:r>
        <w:r w:rsidR="008D05CF" w:rsidRPr="00E20D83">
          <w:rPr>
            <w:webHidden/>
          </w:rPr>
          <w:fldChar w:fldCharType="end"/>
        </w:r>
      </w:hyperlink>
    </w:p>
    <w:p w:rsidR="00024C50" w:rsidRPr="00E20D83" w:rsidRDefault="00CF5CE6">
      <w:pPr>
        <w:pStyle w:val="TOC1"/>
        <w:tabs>
          <w:tab w:val="left" w:pos="720"/>
          <w:tab w:val="right" w:leader="dot" w:pos="8990"/>
        </w:tabs>
        <w:rPr>
          <w:rFonts w:asciiTheme="minorHAnsi" w:eastAsiaTheme="minorEastAsia" w:hAnsiTheme="minorHAnsi" w:cstheme="minorBidi"/>
          <w:b w:val="0"/>
          <w:noProof/>
          <w:sz w:val="22"/>
          <w:szCs w:val="22"/>
        </w:rPr>
      </w:pPr>
      <w:hyperlink w:anchor="_Toc362967971" w:history="1">
        <w:r w:rsidR="00024C50" w:rsidRPr="00E20D83">
          <w:rPr>
            <w:rStyle w:val="Hyperlink"/>
            <w:rFonts w:ascii="Arial" w:hAnsi="Arial" w:cs="Arial"/>
            <w:noProof/>
          </w:rPr>
          <w:t>C.</w:t>
        </w:r>
        <w:r w:rsidR="00024C50" w:rsidRPr="00E20D83">
          <w:rPr>
            <w:rFonts w:asciiTheme="minorHAnsi" w:eastAsiaTheme="minorEastAsia" w:hAnsiTheme="minorHAnsi" w:cstheme="minorBidi"/>
            <w:b w:val="0"/>
            <w:noProof/>
            <w:sz w:val="22"/>
            <w:szCs w:val="22"/>
          </w:rPr>
          <w:tab/>
        </w:r>
        <w:r w:rsidR="00024C50" w:rsidRPr="00E20D83">
          <w:rPr>
            <w:rStyle w:val="Hyperlink"/>
            <w:rFonts w:ascii="Arial" w:hAnsi="Arial" w:cs="Arial"/>
            <w:noProof/>
          </w:rPr>
          <w:t>Preparation of Bids</w:t>
        </w:r>
        <w:r w:rsidR="00024C50" w:rsidRPr="00E20D83">
          <w:rPr>
            <w:noProof/>
            <w:webHidden/>
          </w:rPr>
          <w:tab/>
        </w:r>
        <w:r w:rsidR="008D05CF" w:rsidRPr="00E20D83">
          <w:rPr>
            <w:noProof/>
            <w:webHidden/>
          </w:rPr>
          <w:fldChar w:fldCharType="begin"/>
        </w:r>
        <w:r w:rsidR="00024C50" w:rsidRPr="00E20D83">
          <w:rPr>
            <w:noProof/>
            <w:webHidden/>
          </w:rPr>
          <w:instrText xml:space="preserve"> PAGEREF _Toc362967971 \h </w:instrText>
        </w:r>
        <w:r w:rsidR="008D05CF" w:rsidRPr="00E20D83">
          <w:rPr>
            <w:noProof/>
            <w:webHidden/>
          </w:rPr>
        </w:r>
        <w:r w:rsidR="008D05CF" w:rsidRPr="00E20D83">
          <w:rPr>
            <w:noProof/>
            <w:webHidden/>
          </w:rPr>
          <w:fldChar w:fldCharType="separate"/>
        </w:r>
        <w:r w:rsidR="007F7575" w:rsidRPr="00E20D83">
          <w:rPr>
            <w:noProof/>
            <w:webHidden/>
          </w:rPr>
          <w:t>11</w:t>
        </w:r>
        <w:r w:rsidR="008D05CF" w:rsidRPr="00E20D83">
          <w:rPr>
            <w:noProof/>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72" w:history="1">
        <w:r w:rsidR="00024C50" w:rsidRPr="00E20D83">
          <w:rPr>
            <w:rStyle w:val="Hyperlink"/>
            <w:rFonts w:ascii="Arial" w:hAnsi="Arial" w:cs="Arial"/>
          </w:rPr>
          <w:t>9.</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Cost of Bidding</w:t>
        </w:r>
        <w:r w:rsidR="00024C50" w:rsidRPr="00E20D83">
          <w:rPr>
            <w:webHidden/>
          </w:rPr>
          <w:tab/>
        </w:r>
        <w:r w:rsidR="008D05CF" w:rsidRPr="00E20D83">
          <w:rPr>
            <w:webHidden/>
          </w:rPr>
          <w:fldChar w:fldCharType="begin"/>
        </w:r>
        <w:r w:rsidR="00024C50" w:rsidRPr="00E20D83">
          <w:rPr>
            <w:webHidden/>
          </w:rPr>
          <w:instrText xml:space="preserve"> PAGEREF _Toc362967972 \h </w:instrText>
        </w:r>
        <w:r w:rsidR="008D05CF" w:rsidRPr="00E20D83">
          <w:rPr>
            <w:webHidden/>
          </w:rPr>
        </w:r>
        <w:r w:rsidR="008D05CF" w:rsidRPr="00E20D83">
          <w:rPr>
            <w:webHidden/>
          </w:rPr>
          <w:fldChar w:fldCharType="separate"/>
        </w:r>
        <w:r w:rsidR="007F7575" w:rsidRPr="00E20D83">
          <w:rPr>
            <w:webHidden/>
          </w:rPr>
          <w:t>11</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73" w:history="1">
        <w:r w:rsidR="00024C50" w:rsidRPr="00E20D83">
          <w:rPr>
            <w:rStyle w:val="Hyperlink"/>
            <w:rFonts w:ascii="Arial" w:hAnsi="Arial" w:cs="Arial"/>
          </w:rPr>
          <w:t>10.</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Language of Bid</w:t>
        </w:r>
        <w:r w:rsidR="00024C50" w:rsidRPr="00E20D83">
          <w:rPr>
            <w:webHidden/>
          </w:rPr>
          <w:tab/>
        </w:r>
        <w:r w:rsidR="008D05CF" w:rsidRPr="00E20D83">
          <w:rPr>
            <w:webHidden/>
          </w:rPr>
          <w:fldChar w:fldCharType="begin"/>
        </w:r>
        <w:r w:rsidR="00024C50" w:rsidRPr="00E20D83">
          <w:rPr>
            <w:webHidden/>
          </w:rPr>
          <w:instrText xml:space="preserve"> PAGEREF _Toc362967973 \h </w:instrText>
        </w:r>
        <w:r w:rsidR="008D05CF" w:rsidRPr="00E20D83">
          <w:rPr>
            <w:webHidden/>
          </w:rPr>
        </w:r>
        <w:r w:rsidR="008D05CF" w:rsidRPr="00E20D83">
          <w:rPr>
            <w:webHidden/>
          </w:rPr>
          <w:fldChar w:fldCharType="separate"/>
        </w:r>
        <w:r w:rsidR="007F7575" w:rsidRPr="00E20D83">
          <w:rPr>
            <w:webHidden/>
          </w:rPr>
          <w:t>11</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74" w:history="1">
        <w:r w:rsidR="00024C50" w:rsidRPr="00E20D83">
          <w:rPr>
            <w:rStyle w:val="Hyperlink"/>
            <w:rFonts w:ascii="Arial" w:hAnsi="Arial" w:cs="Arial"/>
          </w:rPr>
          <w:t>11.</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Documents Comprising the Bid</w:t>
        </w:r>
        <w:r w:rsidR="00024C50" w:rsidRPr="00E20D83">
          <w:rPr>
            <w:webHidden/>
          </w:rPr>
          <w:tab/>
        </w:r>
        <w:r w:rsidR="008D05CF" w:rsidRPr="00E20D83">
          <w:rPr>
            <w:webHidden/>
          </w:rPr>
          <w:fldChar w:fldCharType="begin"/>
        </w:r>
        <w:r w:rsidR="00024C50" w:rsidRPr="00E20D83">
          <w:rPr>
            <w:webHidden/>
          </w:rPr>
          <w:instrText xml:space="preserve"> PAGEREF _Toc362967974 \h </w:instrText>
        </w:r>
        <w:r w:rsidR="008D05CF" w:rsidRPr="00E20D83">
          <w:rPr>
            <w:webHidden/>
          </w:rPr>
        </w:r>
        <w:r w:rsidR="008D05CF" w:rsidRPr="00E20D83">
          <w:rPr>
            <w:webHidden/>
          </w:rPr>
          <w:fldChar w:fldCharType="separate"/>
        </w:r>
        <w:r w:rsidR="007F7575" w:rsidRPr="00E20D83">
          <w:rPr>
            <w:webHidden/>
          </w:rPr>
          <w:t>12</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75" w:history="1">
        <w:r w:rsidR="00024C50" w:rsidRPr="00E20D83">
          <w:rPr>
            <w:rStyle w:val="Hyperlink"/>
            <w:rFonts w:ascii="Arial" w:hAnsi="Arial" w:cs="Arial"/>
          </w:rPr>
          <w:t>12.</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Letter of Bid and Schedules</w:t>
        </w:r>
        <w:r w:rsidR="00024C50" w:rsidRPr="00E20D83">
          <w:rPr>
            <w:webHidden/>
          </w:rPr>
          <w:tab/>
        </w:r>
        <w:r w:rsidR="008D05CF" w:rsidRPr="00E20D83">
          <w:rPr>
            <w:webHidden/>
          </w:rPr>
          <w:fldChar w:fldCharType="begin"/>
        </w:r>
        <w:r w:rsidR="00024C50" w:rsidRPr="00E20D83">
          <w:rPr>
            <w:webHidden/>
          </w:rPr>
          <w:instrText xml:space="preserve"> PAGEREF _Toc362967975 \h </w:instrText>
        </w:r>
        <w:r w:rsidR="008D05CF" w:rsidRPr="00E20D83">
          <w:rPr>
            <w:webHidden/>
          </w:rPr>
        </w:r>
        <w:r w:rsidR="008D05CF" w:rsidRPr="00E20D83">
          <w:rPr>
            <w:webHidden/>
          </w:rPr>
          <w:fldChar w:fldCharType="separate"/>
        </w:r>
        <w:r w:rsidR="007F7575" w:rsidRPr="00E20D83">
          <w:rPr>
            <w:webHidden/>
          </w:rPr>
          <w:t>12</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76" w:history="1">
        <w:r w:rsidR="00024C50" w:rsidRPr="00E20D83">
          <w:rPr>
            <w:rStyle w:val="Hyperlink"/>
            <w:rFonts w:ascii="Arial" w:hAnsi="Arial" w:cs="Arial"/>
          </w:rPr>
          <w:t>13.</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Alternative Bids</w:t>
        </w:r>
        <w:r w:rsidR="00024C50" w:rsidRPr="00E20D83">
          <w:rPr>
            <w:webHidden/>
          </w:rPr>
          <w:tab/>
        </w:r>
        <w:r w:rsidR="008D05CF" w:rsidRPr="00E20D83">
          <w:rPr>
            <w:webHidden/>
          </w:rPr>
          <w:fldChar w:fldCharType="begin"/>
        </w:r>
        <w:r w:rsidR="00024C50" w:rsidRPr="00E20D83">
          <w:rPr>
            <w:webHidden/>
          </w:rPr>
          <w:instrText xml:space="preserve"> PAGEREF _Toc362967976 \h </w:instrText>
        </w:r>
        <w:r w:rsidR="008D05CF" w:rsidRPr="00E20D83">
          <w:rPr>
            <w:webHidden/>
          </w:rPr>
        </w:r>
        <w:r w:rsidR="008D05CF" w:rsidRPr="00E20D83">
          <w:rPr>
            <w:webHidden/>
          </w:rPr>
          <w:fldChar w:fldCharType="separate"/>
        </w:r>
        <w:r w:rsidR="007F7575" w:rsidRPr="00E20D83">
          <w:rPr>
            <w:webHidden/>
          </w:rPr>
          <w:t>12</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77" w:history="1">
        <w:r w:rsidR="00024C50" w:rsidRPr="00E20D83">
          <w:rPr>
            <w:rStyle w:val="Hyperlink"/>
            <w:rFonts w:ascii="Arial" w:hAnsi="Arial" w:cs="Arial"/>
          </w:rPr>
          <w:t>14.</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Bid Prices and Discounts</w:t>
        </w:r>
        <w:r w:rsidR="00024C50" w:rsidRPr="00E20D83">
          <w:rPr>
            <w:webHidden/>
          </w:rPr>
          <w:tab/>
        </w:r>
        <w:r w:rsidR="008D05CF" w:rsidRPr="00E20D83">
          <w:rPr>
            <w:webHidden/>
          </w:rPr>
          <w:fldChar w:fldCharType="begin"/>
        </w:r>
        <w:r w:rsidR="00024C50" w:rsidRPr="00E20D83">
          <w:rPr>
            <w:webHidden/>
          </w:rPr>
          <w:instrText xml:space="preserve"> PAGEREF _Toc362967977 \h </w:instrText>
        </w:r>
        <w:r w:rsidR="008D05CF" w:rsidRPr="00E20D83">
          <w:rPr>
            <w:webHidden/>
          </w:rPr>
        </w:r>
        <w:r w:rsidR="008D05CF" w:rsidRPr="00E20D83">
          <w:rPr>
            <w:webHidden/>
          </w:rPr>
          <w:fldChar w:fldCharType="separate"/>
        </w:r>
        <w:r w:rsidR="007F7575" w:rsidRPr="00E20D83">
          <w:rPr>
            <w:webHidden/>
          </w:rPr>
          <w:t>13</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78" w:history="1">
        <w:r w:rsidR="00024C50" w:rsidRPr="00E20D83">
          <w:rPr>
            <w:rStyle w:val="Hyperlink"/>
            <w:rFonts w:ascii="Arial" w:hAnsi="Arial" w:cs="Arial"/>
          </w:rPr>
          <w:t>15.</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Currencies of Bid and Payment</w:t>
        </w:r>
        <w:r w:rsidR="00024C50" w:rsidRPr="00E20D83">
          <w:rPr>
            <w:webHidden/>
          </w:rPr>
          <w:tab/>
        </w:r>
        <w:r w:rsidR="008D05CF" w:rsidRPr="00E20D83">
          <w:rPr>
            <w:webHidden/>
          </w:rPr>
          <w:fldChar w:fldCharType="begin"/>
        </w:r>
        <w:r w:rsidR="00024C50" w:rsidRPr="00E20D83">
          <w:rPr>
            <w:webHidden/>
          </w:rPr>
          <w:instrText xml:space="preserve"> PAGEREF _Toc362967978 \h </w:instrText>
        </w:r>
        <w:r w:rsidR="008D05CF" w:rsidRPr="00E20D83">
          <w:rPr>
            <w:webHidden/>
          </w:rPr>
        </w:r>
        <w:r w:rsidR="008D05CF" w:rsidRPr="00E20D83">
          <w:rPr>
            <w:webHidden/>
          </w:rPr>
          <w:fldChar w:fldCharType="separate"/>
        </w:r>
        <w:r w:rsidR="007F7575" w:rsidRPr="00E20D83">
          <w:rPr>
            <w:webHidden/>
          </w:rPr>
          <w:t>14</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79" w:history="1">
        <w:r w:rsidR="00024C50" w:rsidRPr="00E20D83">
          <w:rPr>
            <w:rStyle w:val="Hyperlink"/>
            <w:rFonts w:ascii="Arial" w:hAnsi="Arial" w:cs="Arial"/>
          </w:rPr>
          <w:t>16.</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Documents Comprising the Technical Proposal</w:t>
        </w:r>
        <w:r w:rsidR="00024C50" w:rsidRPr="00E20D83">
          <w:rPr>
            <w:webHidden/>
          </w:rPr>
          <w:tab/>
        </w:r>
        <w:r w:rsidR="008D05CF" w:rsidRPr="00E20D83">
          <w:rPr>
            <w:webHidden/>
          </w:rPr>
          <w:fldChar w:fldCharType="begin"/>
        </w:r>
        <w:r w:rsidR="00024C50" w:rsidRPr="00E20D83">
          <w:rPr>
            <w:webHidden/>
          </w:rPr>
          <w:instrText xml:space="preserve"> PAGEREF _Toc362967979 \h </w:instrText>
        </w:r>
        <w:r w:rsidR="008D05CF" w:rsidRPr="00E20D83">
          <w:rPr>
            <w:webHidden/>
          </w:rPr>
        </w:r>
        <w:r w:rsidR="008D05CF" w:rsidRPr="00E20D83">
          <w:rPr>
            <w:webHidden/>
          </w:rPr>
          <w:fldChar w:fldCharType="separate"/>
        </w:r>
        <w:r w:rsidR="007F7575" w:rsidRPr="00E20D83">
          <w:rPr>
            <w:webHidden/>
          </w:rPr>
          <w:t>14</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80" w:history="1">
        <w:r w:rsidR="00024C50" w:rsidRPr="00E20D83">
          <w:rPr>
            <w:rStyle w:val="Hyperlink"/>
            <w:rFonts w:ascii="Arial" w:hAnsi="Arial" w:cs="Arial"/>
          </w:rPr>
          <w:t>17.</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Documents Establishing the Qualifications of the Bidder</w:t>
        </w:r>
        <w:r w:rsidR="00024C50" w:rsidRPr="00E20D83">
          <w:rPr>
            <w:webHidden/>
          </w:rPr>
          <w:tab/>
        </w:r>
        <w:r w:rsidR="008D05CF" w:rsidRPr="00E20D83">
          <w:rPr>
            <w:webHidden/>
          </w:rPr>
          <w:fldChar w:fldCharType="begin"/>
        </w:r>
        <w:r w:rsidR="00024C50" w:rsidRPr="00E20D83">
          <w:rPr>
            <w:webHidden/>
          </w:rPr>
          <w:instrText xml:space="preserve"> PAGEREF _Toc362967980 \h </w:instrText>
        </w:r>
        <w:r w:rsidR="008D05CF" w:rsidRPr="00E20D83">
          <w:rPr>
            <w:webHidden/>
          </w:rPr>
        </w:r>
        <w:r w:rsidR="008D05CF" w:rsidRPr="00E20D83">
          <w:rPr>
            <w:webHidden/>
          </w:rPr>
          <w:fldChar w:fldCharType="separate"/>
        </w:r>
        <w:r w:rsidR="007F7575" w:rsidRPr="00E20D83">
          <w:rPr>
            <w:webHidden/>
          </w:rPr>
          <w:t>14</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81" w:history="1">
        <w:r w:rsidR="00024C50" w:rsidRPr="00E20D83">
          <w:rPr>
            <w:rStyle w:val="Hyperlink"/>
            <w:rFonts w:ascii="Arial" w:hAnsi="Arial" w:cs="Arial"/>
          </w:rPr>
          <w:t>18.</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Period of Validity of Bids</w:t>
        </w:r>
        <w:r w:rsidR="00024C50" w:rsidRPr="00E20D83">
          <w:rPr>
            <w:webHidden/>
          </w:rPr>
          <w:tab/>
        </w:r>
        <w:r w:rsidR="008D05CF" w:rsidRPr="00E20D83">
          <w:rPr>
            <w:webHidden/>
          </w:rPr>
          <w:fldChar w:fldCharType="begin"/>
        </w:r>
        <w:r w:rsidR="00024C50" w:rsidRPr="00E20D83">
          <w:rPr>
            <w:webHidden/>
          </w:rPr>
          <w:instrText xml:space="preserve"> PAGEREF _Toc362967981 \h </w:instrText>
        </w:r>
        <w:r w:rsidR="008D05CF" w:rsidRPr="00E20D83">
          <w:rPr>
            <w:webHidden/>
          </w:rPr>
        </w:r>
        <w:r w:rsidR="008D05CF" w:rsidRPr="00E20D83">
          <w:rPr>
            <w:webHidden/>
          </w:rPr>
          <w:fldChar w:fldCharType="separate"/>
        </w:r>
        <w:r w:rsidR="007F7575" w:rsidRPr="00E20D83">
          <w:rPr>
            <w:webHidden/>
          </w:rPr>
          <w:t>14</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82" w:history="1">
        <w:r w:rsidR="00024C50" w:rsidRPr="00E20D83">
          <w:rPr>
            <w:rStyle w:val="Hyperlink"/>
            <w:rFonts w:ascii="Arial" w:hAnsi="Arial" w:cs="Arial"/>
          </w:rPr>
          <w:t>19.</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Bid Security</w:t>
        </w:r>
        <w:r w:rsidR="00024C50" w:rsidRPr="00E20D83">
          <w:rPr>
            <w:webHidden/>
          </w:rPr>
          <w:tab/>
        </w:r>
        <w:r w:rsidR="008D05CF" w:rsidRPr="00E20D83">
          <w:rPr>
            <w:webHidden/>
          </w:rPr>
          <w:fldChar w:fldCharType="begin"/>
        </w:r>
        <w:r w:rsidR="00024C50" w:rsidRPr="00E20D83">
          <w:rPr>
            <w:webHidden/>
          </w:rPr>
          <w:instrText xml:space="preserve"> PAGEREF _Toc362967982 \h </w:instrText>
        </w:r>
        <w:r w:rsidR="008D05CF" w:rsidRPr="00E20D83">
          <w:rPr>
            <w:webHidden/>
          </w:rPr>
        </w:r>
        <w:r w:rsidR="008D05CF" w:rsidRPr="00E20D83">
          <w:rPr>
            <w:webHidden/>
          </w:rPr>
          <w:fldChar w:fldCharType="separate"/>
        </w:r>
        <w:r w:rsidR="007F7575" w:rsidRPr="00E20D83">
          <w:rPr>
            <w:webHidden/>
          </w:rPr>
          <w:t>15</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83" w:history="1">
        <w:r w:rsidR="00024C50" w:rsidRPr="00E20D83">
          <w:rPr>
            <w:rStyle w:val="Hyperlink"/>
            <w:rFonts w:ascii="Arial" w:hAnsi="Arial" w:cs="Arial"/>
          </w:rPr>
          <w:t>20.</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Format and Signing of Bid</w:t>
        </w:r>
        <w:r w:rsidR="00024C50" w:rsidRPr="00E20D83">
          <w:rPr>
            <w:webHidden/>
          </w:rPr>
          <w:tab/>
        </w:r>
        <w:r w:rsidR="008D05CF" w:rsidRPr="00E20D83">
          <w:rPr>
            <w:webHidden/>
          </w:rPr>
          <w:fldChar w:fldCharType="begin"/>
        </w:r>
        <w:r w:rsidR="00024C50" w:rsidRPr="00E20D83">
          <w:rPr>
            <w:webHidden/>
          </w:rPr>
          <w:instrText xml:space="preserve"> PAGEREF _Toc362967983 \h </w:instrText>
        </w:r>
        <w:r w:rsidR="008D05CF" w:rsidRPr="00E20D83">
          <w:rPr>
            <w:webHidden/>
          </w:rPr>
        </w:r>
        <w:r w:rsidR="008D05CF" w:rsidRPr="00E20D83">
          <w:rPr>
            <w:webHidden/>
          </w:rPr>
          <w:fldChar w:fldCharType="separate"/>
        </w:r>
        <w:r w:rsidR="007F7575" w:rsidRPr="00E20D83">
          <w:rPr>
            <w:webHidden/>
          </w:rPr>
          <w:t>17</w:t>
        </w:r>
        <w:r w:rsidR="008D05CF" w:rsidRPr="00E20D83">
          <w:rPr>
            <w:webHidden/>
          </w:rPr>
          <w:fldChar w:fldCharType="end"/>
        </w:r>
      </w:hyperlink>
    </w:p>
    <w:p w:rsidR="00024C50" w:rsidRPr="00E20D83" w:rsidRDefault="00CF5CE6">
      <w:pPr>
        <w:pStyle w:val="TOC1"/>
        <w:tabs>
          <w:tab w:val="left" w:pos="720"/>
          <w:tab w:val="right" w:leader="dot" w:pos="8990"/>
        </w:tabs>
        <w:rPr>
          <w:rFonts w:asciiTheme="minorHAnsi" w:eastAsiaTheme="minorEastAsia" w:hAnsiTheme="minorHAnsi" w:cstheme="minorBidi"/>
          <w:b w:val="0"/>
          <w:noProof/>
          <w:sz w:val="22"/>
          <w:szCs w:val="22"/>
        </w:rPr>
      </w:pPr>
      <w:hyperlink w:anchor="_Toc362967984" w:history="1">
        <w:r w:rsidR="00024C50" w:rsidRPr="00E20D83">
          <w:rPr>
            <w:rStyle w:val="Hyperlink"/>
            <w:rFonts w:ascii="Arial" w:hAnsi="Arial" w:cs="Arial"/>
            <w:noProof/>
          </w:rPr>
          <w:t>D.</w:t>
        </w:r>
        <w:r w:rsidR="00024C50" w:rsidRPr="00E20D83">
          <w:rPr>
            <w:rFonts w:asciiTheme="minorHAnsi" w:eastAsiaTheme="minorEastAsia" w:hAnsiTheme="minorHAnsi" w:cstheme="minorBidi"/>
            <w:b w:val="0"/>
            <w:noProof/>
            <w:sz w:val="22"/>
            <w:szCs w:val="22"/>
          </w:rPr>
          <w:tab/>
        </w:r>
        <w:r w:rsidR="00024C50" w:rsidRPr="00E20D83">
          <w:rPr>
            <w:rStyle w:val="Hyperlink"/>
            <w:rFonts w:ascii="Arial" w:hAnsi="Arial" w:cs="Arial"/>
            <w:noProof/>
          </w:rPr>
          <w:t>Submission and Opening of Bids</w:t>
        </w:r>
        <w:r w:rsidR="00024C50" w:rsidRPr="00E20D83">
          <w:rPr>
            <w:noProof/>
            <w:webHidden/>
          </w:rPr>
          <w:tab/>
        </w:r>
        <w:r w:rsidR="008D05CF" w:rsidRPr="00E20D83">
          <w:rPr>
            <w:noProof/>
            <w:webHidden/>
          </w:rPr>
          <w:fldChar w:fldCharType="begin"/>
        </w:r>
        <w:r w:rsidR="00024C50" w:rsidRPr="00E20D83">
          <w:rPr>
            <w:noProof/>
            <w:webHidden/>
          </w:rPr>
          <w:instrText xml:space="preserve"> PAGEREF _Toc362967984 \h </w:instrText>
        </w:r>
        <w:r w:rsidR="008D05CF" w:rsidRPr="00E20D83">
          <w:rPr>
            <w:noProof/>
            <w:webHidden/>
          </w:rPr>
        </w:r>
        <w:r w:rsidR="008D05CF" w:rsidRPr="00E20D83">
          <w:rPr>
            <w:noProof/>
            <w:webHidden/>
          </w:rPr>
          <w:fldChar w:fldCharType="separate"/>
        </w:r>
        <w:r w:rsidR="007F7575" w:rsidRPr="00E20D83">
          <w:rPr>
            <w:noProof/>
            <w:webHidden/>
          </w:rPr>
          <w:t>18</w:t>
        </w:r>
        <w:r w:rsidR="008D05CF" w:rsidRPr="00E20D83">
          <w:rPr>
            <w:noProof/>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85" w:history="1">
        <w:r w:rsidR="00024C50" w:rsidRPr="00E20D83">
          <w:rPr>
            <w:rStyle w:val="Hyperlink"/>
            <w:rFonts w:ascii="Arial" w:hAnsi="Arial" w:cs="Arial"/>
          </w:rPr>
          <w:t>21.</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Sealing and Marking of Bids</w:t>
        </w:r>
        <w:r w:rsidR="00024C50" w:rsidRPr="00E20D83">
          <w:rPr>
            <w:webHidden/>
          </w:rPr>
          <w:tab/>
        </w:r>
        <w:r w:rsidR="008D05CF" w:rsidRPr="00E20D83">
          <w:rPr>
            <w:webHidden/>
          </w:rPr>
          <w:fldChar w:fldCharType="begin"/>
        </w:r>
        <w:r w:rsidR="00024C50" w:rsidRPr="00E20D83">
          <w:rPr>
            <w:webHidden/>
          </w:rPr>
          <w:instrText xml:space="preserve"> PAGEREF _Toc362967985 \h </w:instrText>
        </w:r>
        <w:r w:rsidR="008D05CF" w:rsidRPr="00E20D83">
          <w:rPr>
            <w:webHidden/>
          </w:rPr>
        </w:r>
        <w:r w:rsidR="008D05CF" w:rsidRPr="00E20D83">
          <w:rPr>
            <w:webHidden/>
          </w:rPr>
          <w:fldChar w:fldCharType="separate"/>
        </w:r>
        <w:r w:rsidR="007F7575" w:rsidRPr="00E20D83">
          <w:rPr>
            <w:webHidden/>
          </w:rPr>
          <w:t>18</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86" w:history="1">
        <w:r w:rsidR="00024C50" w:rsidRPr="00E20D83">
          <w:rPr>
            <w:rStyle w:val="Hyperlink"/>
            <w:rFonts w:ascii="Arial" w:hAnsi="Arial" w:cs="Arial"/>
          </w:rPr>
          <w:t>22.</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Deadline for Submission of Bids</w:t>
        </w:r>
        <w:r w:rsidR="00024C50" w:rsidRPr="00E20D83">
          <w:rPr>
            <w:webHidden/>
          </w:rPr>
          <w:tab/>
        </w:r>
        <w:r w:rsidR="008D05CF" w:rsidRPr="00E20D83">
          <w:rPr>
            <w:webHidden/>
          </w:rPr>
          <w:fldChar w:fldCharType="begin"/>
        </w:r>
        <w:r w:rsidR="00024C50" w:rsidRPr="00E20D83">
          <w:rPr>
            <w:webHidden/>
          </w:rPr>
          <w:instrText xml:space="preserve"> PAGEREF _Toc362967986 \h </w:instrText>
        </w:r>
        <w:r w:rsidR="008D05CF" w:rsidRPr="00E20D83">
          <w:rPr>
            <w:webHidden/>
          </w:rPr>
        </w:r>
        <w:r w:rsidR="008D05CF" w:rsidRPr="00E20D83">
          <w:rPr>
            <w:webHidden/>
          </w:rPr>
          <w:fldChar w:fldCharType="separate"/>
        </w:r>
        <w:r w:rsidR="007F7575" w:rsidRPr="00E20D83">
          <w:rPr>
            <w:webHidden/>
          </w:rPr>
          <w:t>18</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87" w:history="1">
        <w:r w:rsidR="00024C50" w:rsidRPr="00E20D83">
          <w:rPr>
            <w:rStyle w:val="Hyperlink"/>
            <w:rFonts w:ascii="Arial" w:hAnsi="Arial" w:cs="Arial"/>
          </w:rPr>
          <w:t>23.</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Late Bids</w:t>
        </w:r>
        <w:r w:rsidR="00024C50" w:rsidRPr="00E20D83">
          <w:rPr>
            <w:webHidden/>
          </w:rPr>
          <w:tab/>
        </w:r>
        <w:r w:rsidR="008D05CF" w:rsidRPr="00E20D83">
          <w:rPr>
            <w:webHidden/>
          </w:rPr>
          <w:fldChar w:fldCharType="begin"/>
        </w:r>
        <w:r w:rsidR="00024C50" w:rsidRPr="00E20D83">
          <w:rPr>
            <w:webHidden/>
          </w:rPr>
          <w:instrText xml:space="preserve"> PAGEREF _Toc362967987 \h </w:instrText>
        </w:r>
        <w:r w:rsidR="008D05CF" w:rsidRPr="00E20D83">
          <w:rPr>
            <w:webHidden/>
          </w:rPr>
        </w:r>
        <w:r w:rsidR="008D05CF" w:rsidRPr="00E20D83">
          <w:rPr>
            <w:webHidden/>
          </w:rPr>
          <w:fldChar w:fldCharType="separate"/>
        </w:r>
        <w:r w:rsidR="007F7575" w:rsidRPr="00E20D83">
          <w:rPr>
            <w:webHidden/>
          </w:rPr>
          <w:t>18</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88" w:history="1">
        <w:r w:rsidR="00024C50" w:rsidRPr="00E20D83">
          <w:rPr>
            <w:rStyle w:val="Hyperlink"/>
            <w:rFonts w:ascii="Arial" w:hAnsi="Arial" w:cs="Arial"/>
          </w:rPr>
          <w:t>24.</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Withdrawal, Substitution, and Modification of Bids</w:t>
        </w:r>
        <w:r w:rsidR="00024C50" w:rsidRPr="00E20D83">
          <w:rPr>
            <w:webHidden/>
          </w:rPr>
          <w:tab/>
        </w:r>
        <w:r w:rsidR="008D05CF" w:rsidRPr="00E20D83">
          <w:rPr>
            <w:webHidden/>
          </w:rPr>
          <w:fldChar w:fldCharType="begin"/>
        </w:r>
        <w:r w:rsidR="00024C50" w:rsidRPr="00E20D83">
          <w:rPr>
            <w:webHidden/>
          </w:rPr>
          <w:instrText xml:space="preserve"> PAGEREF _Toc362967988 \h </w:instrText>
        </w:r>
        <w:r w:rsidR="008D05CF" w:rsidRPr="00E20D83">
          <w:rPr>
            <w:webHidden/>
          </w:rPr>
        </w:r>
        <w:r w:rsidR="008D05CF" w:rsidRPr="00E20D83">
          <w:rPr>
            <w:webHidden/>
          </w:rPr>
          <w:fldChar w:fldCharType="separate"/>
        </w:r>
        <w:r w:rsidR="007F7575" w:rsidRPr="00E20D83">
          <w:rPr>
            <w:webHidden/>
          </w:rPr>
          <w:t>18</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89" w:history="1">
        <w:r w:rsidR="00024C50" w:rsidRPr="00E20D83">
          <w:rPr>
            <w:rStyle w:val="Hyperlink"/>
            <w:rFonts w:ascii="Arial" w:hAnsi="Arial" w:cs="Arial"/>
          </w:rPr>
          <w:t>25.</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Bid Opening</w:t>
        </w:r>
        <w:r w:rsidR="00024C50" w:rsidRPr="00E20D83">
          <w:rPr>
            <w:webHidden/>
          </w:rPr>
          <w:tab/>
        </w:r>
        <w:r w:rsidR="008D05CF" w:rsidRPr="00E20D83">
          <w:rPr>
            <w:webHidden/>
          </w:rPr>
          <w:fldChar w:fldCharType="begin"/>
        </w:r>
        <w:r w:rsidR="00024C50" w:rsidRPr="00E20D83">
          <w:rPr>
            <w:webHidden/>
          </w:rPr>
          <w:instrText xml:space="preserve"> PAGEREF _Toc362967989 \h </w:instrText>
        </w:r>
        <w:r w:rsidR="008D05CF" w:rsidRPr="00E20D83">
          <w:rPr>
            <w:webHidden/>
          </w:rPr>
        </w:r>
        <w:r w:rsidR="008D05CF" w:rsidRPr="00E20D83">
          <w:rPr>
            <w:webHidden/>
          </w:rPr>
          <w:fldChar w:fldCharType="separate"/>
        </w:r>
        <w:r w:rsidR="007F7575" w:rsidRPr="00E20D83">
          <w:rPr>
            <w:webHidden/>
          </w:rPr>
          <w:t>19</w:t>
        </w:r>
        <w:r w:rsidR="008D05CF" w:rsidRPr="00E20D83">
          <w:rPr>
            <w:webHidden/>
          </w:rPr>
          <w:fldChar w:fldCharType="end"/>
        </w:r>
      </w:hyperlink>
    </w:p>
    <w:p w:rsidR="00024C50" w:rsidRPr="00E20D83" w:rsidRDefault="00CF5CE6">
      <w:pPr>
        <w:pStyle w:val="TOC1"/>
        <w:tabs>
          <w:tab w:val="left" w:pos="720"/>
          <w:tab w:val="right" w:leader="dot" w:pos="8990"/>
        </w:tabs>
        <w:rPr>
          <w:rFonts w:asciiTheme="minorHAnsi" w:eastAsiaTheme="minorEastAsia" w:hAnsiTheme="minorHAnsi" w:cstheme="minorBidi"/>
          <w:b w:val="0"/>
          <w:noProof/>
          <w:sz w:val="22"/>
          <w:szCs w:val="22"/>
        </w:rPr>
      </w:pPr>
      <w:hyperlink w:anchor="_Toc362967990" w:history="1">
        <w:r w:rsidR="00024C50" w:rsidRPr="00E20D83">
          <w:rPr>
            <w:rStyle w:val="Hyperlink"/>
            <w:rFonts w:ascii="Arial" w:hAnsi="Arial" w:cs="Arial"/>
            <w:noProof/>
          </w:rPr>
          <w:t>E.</w:t>
        </w:r>
        <w:r w:rsidR="00024C50" w:rsidRPr="00E20D83">
          <w:rPr>
            <w:rFonts w:asciiTheme="minorHAnsi" w:eastAsiaTheme="minorEastAsia" w:hAnsiTheme="minorHAnsi" w:cstheme="minorBidi"/>
            <w:b w:val="0"/>
            <w:noProof/>
            <w:sz w:val="22"/>
            <w:szCs w:val="22"/>
          </w:rPr>
          <w:tab/>
        </w:r>
        <w:r w:rsidR="00024C50" w:rsidRPr="00E20D83">
          <w:rPr>
            <w:rStyle w:val="Hyperlink"/>
            <w:rFonts w:ascii="Arial" w:hAnsi="Arial" w:cs="Arial"/>
            <w:noProof/>
          </w:rPr>
          <w:t>Evaluation and Comparison of Bids</w:t>
        </w:r>
        <w:r w:rsidR="00024C50" w:rsidRPr="00E20D83">
          <w:rPr>
            <w:noProof/>
            <w:webHidden/>
          </w:rPr>
          <w:tab/>
        </w:r>
        <w:r w:rsidR="008D05CF" w:rsidRPr="00E20D83">
          <w:rPr>
            <w:noProof/>
            <w:webHidden/>
          </w:rPr>
          <w:fldChar w:fldCharType="begin"/>
        </w:r>
        <w:r w:rsidR="00024C50" w:rsidRPr="00E20D83">
          <w:rPr>
            <w:noProof/>
            <w:webHidden/>
          </w:rPr>
          <w:instrText xml:space="preserve"> PAGEREF _Toc362967990 \h </w:instrText>
        </w:r>
        <w:r w:rsidR="008D05CF" w:rsidRPr="00E20D83">
          <w:rPr>
            <w:noProof/>
            <w:webHidden/>
          </w:rPr>
        </w:r>
        <w:r w:rsidR="008D05CF" w:rsidRPr="00E20D83">
          <w:rPr>
            <w:noProof/>
            <w:webHidden/>
          </w:rPr>
          <w:fldChar w:fldCharType="separate"/>
        </w:r>
        <w:r w:rsidR="007F7575" w:rsidRPr="00E20D83">
          <w:rPr>
            <w:noProof/>
            <w:webHidden/>
          </w:rPr>
          <w:t>20</w:t>
        </w:r>
        <w:r w:rsidR="008D05CF" w:rsidRPr="00E20D83">
          <w:rPr>
            <w:noProof/>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91" w:history="1">
        <w:r w:rsidR="00024C50" w:rsidRPr="00E20D83">
          <w:rPr>
            <w:rStyle w:val="Hyperlink"/>
            <w:rFonts w:ascii="Arial" w:hAnsi="Arial" w:cs="Arial"/>
          </w:rPr>
          <w:t>26.</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Confidentiality</w:t>
        </w:r>
        <w:r w:rsidR="00024C50" w:rsidRPr="00E20D83">
          <w:rPr>
            <w:webHidden/>
          </w:rPr>
          <w:tab/>
        </w:r>
        <w:r w:rsidR="008D05CF" w:rsidRPr="00E20D83">
          <w:rPr>
            <w:webHidden/>
          </w:rPr>
          <w:fldChar w:fldCharType="begin"/>
        </w:r>
        <w:r w:rsidR="00024C50" w:rsidRPr="00E20D83">
          <w:rPr>
            <w:webHidden/>
          </w:rPr>
          <w:instrText xml:space="preserve"> PAGEREF _Toc362967991 \h </w:instrText>
        </w:r>
        <w:r w:rsidR="008D05CF" w:rsidRPr="00E20D83">
          <w:rPr>
            <w:webHidden/>
          </w:rPr>
        </w:r>
        <w:r w:rsidR="008D05CF" w:rsidRPr="00E20D83">
          <w:rPr>
            <w:webHidden/>
          </w:rPr>
          <w:fldChar w:fldCharType="separate"/>
        </w:r>
        <w:r w:rsidR="007F7575" w:rsidRPr="00E20D83">
          <w:rPr>
            <w:webHidden/>
          </w:rPr>
          <w:t>20</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92" w:history="1">
        <w:r w:rsidR="00024C50" w:rsidRPr="00E20D83">
          <w:rPr>
            <w:rStyle w:val="Hyperlink"/>
            <w:rFonts w:ascii="Arial" w:hAnsi="Arial" w:cs="Arial"/>
          </w:rPr>
          <w:t>27.</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Clarification of Bids</w:t>
        </w:r>
        <w:r w:rsidR="00024C50" w:rsidRPr="00E20D83">
          <w:rPr>
            <w:webHidden/>
          </w:rPr>
          <w:tab/>
        </w:r>
        <w:r w:rsidR="008D05CF" w:rsidRPr="00E20D83">
          <w:rPr>
            <w:webHidden/>
          </w:rPr>
          <w:fldChar w:fldCharType="begin"/>
        </w:r>
        <w:r w:rsidR="00024C50" w:rsidRPr="00E20D83">
          <w:rPr>
            <w:webHidden/>
          </w:rPr>
          <w:instrText xml:space="preserve"> PAGEREF _Toc362967992 \h </w:instrText>
        </w:r>
        <w:r w:rsidR="008D05CF" w:rsidRPr="00E20D83">
          <w:rPr>
            <w:webHidden/>
          </w:rPr>
        </w:r>
        <w:r w:rsidR="008D05CF" w:rsidRPr="00E20D83">
          <w:rPr>
            <w:webHidden/>
          </w:rPr>
          <w:fldChar w:fldCharType="separate"/>
        </w:r>
        <w:r w:rsidR="007F7575" w:rsidRPr="00E20D83">
          <w:rPr>
            <w:webHidden/>
          </w:rPr>
          <w:t>21</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93" w:history="1">
        <w:r w:rsidR="00024C50" w:rsidRPr="00E20D83">
          <w:rPr>
            <w:rStyle w:val="Hyperlink"/>
            <w:rFonts w:ascii="Arial" w:hAnsi="Arial" w:cs="Arial"/>
          </w:rPr>
          <w:t>28.</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Deviations, Reservations, and Omissions</w:t>
        </w:r>
        <w:r w:rsidR="00024C50" w:rsidRPr="00E20D83">
          <w:rPr>
            <w:webHidden/>
          </w:rPr>
          <w:tab/>
        </w:r>
        <w:r w:rsidR="008D05CF" w:rsidRPr="00E20D83">
          <w:rPr>
            <w:webHidden/>
          </w:rPr>
          <w:fldChar w:fldCharType="begin"/>
        </w:r>
        <w:r w:rsidR="00024C50" w:rsidRPr="00E20D83">
          <w:rPr>
            <w:webHidden/>
          </w:rPr>
          <w:instrText xml:space="preserve"> PAGEREF _Toc362967993 \h </w:instrText>
        </w:r>
        <w:r w:rsidR="008D05CF" w:rsidRPr="00E20D83">
          <w:rPr>
            <w:webHidden/>
          </w:rPr>
        </w:r>
        <w:r w:rsidR="008D05CF" w:rsidRPr="00E20D83">
          <w:rPr>
            <w:webHidden/>
          </w:rPr>
          <w:fldChar w:fldCharType="separate"/>
        </w:r>
        <w:r w:rsidR="007F7575" w:rsidRPr="00E20D83">
          <w:rPr>
            <w:webHidden/>
          </w:rPr>
          <w:t>21</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94" w:history="1">
        <w:r w:rsidR="00024C50" w:rsidRPr="00E20D83">
          <w:rPr>
            <w:rStyle w:val="Hyperlink"/>
            <w:rFonts w:ascii="Arial" w:hAnsi="Arial" w:cs="Arial"/>
          </w:rPr>
          <w:t>29.</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Determination of Responsiveness</w:t>
        </w:r>
        <w:r w:rsidR="00024C50" w:rsidRPr="00E20D83">
          <w:rPr>
            <w:webHidden/>
          </w:rPr>
          <w:tab/>
        </w:r>
        <w:r w:rsidR="008D05CF" w:rsidRPr="00E20D83">
          <w:rPr>
            <w:webHidden/>
          </w:rPr>
          <w:fldChar w:fldCharType="begin"/>
        </w:r>
        <w:r w:rsidR="00024C50" w:rsidRPr="00E20D83">
          <w:rPr>
            <w:webHidden/>
          </w:rPr>
          <w:instrText xml:space="preserve"> PAGEREF _Toc362967994 \h </w:instrText>
        </w:r>
        <w:r w:rsidR="008D05CF" w:rsidRPr="00E20D83">
          <w:rPr>
            <w:webHidden/>
          </w:rPr>
        </w:r>
        <w:r w:rsidR="008D05CF" w:rsidRPr="00E20D83">
          <w:rPr>
            <w:webHidden/>
          </w:rPr>
          <w:fldChar w:fldCharType="separate"/>
        </w:r>
        <w:r w:rsidR="007F7575" w:rsidRPr="00E20D83">
          <w:rPr>
            <w:webHidden/>
          </w:rPr>
          <w:t>21</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95" w:history="1">
        <w:r w:rsidR="00024C50" w:rsidRPr="00E20D83">
          <w:rPr>
            <w:rStyle w:val="Hyperlink"/>
            <w:rFonts w:ascii="Arial" w:hAnsi="Arial" w:cs="Arial"/>
          </w:rPr>
          <w:t>30.</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Nonconformities, Errors, and Omissions</w:t>
        </w:r>
        <w:r w:rsidR="00024C50" w:rsidRPr="00E20D83">
          <w:rPr>
            <w:webHidden/>
          </w:rPr>
          <w:tab/>
        </w:r>
        <w:r w:rsidR="008D05CF" w:rsidRPr="00E20D83">
          <w:rPr>
            <w:webHidden/>
          </w:rPr>
          <w:fldChar w:fldCharType="begin"/>
        </w:r>
        <w:r w:rsidR="00024C50" w:rsidRPr="00E20D83">
          <w:rPr>
            <w:webHidden/>
          </w:rPr>
          <w:instrText xml:space="preserve"> PAGEREF _Toc362967995 \h </w:instrText>
        </w:r>
        <w:r w:rsidR="008D05CF" w:rsidRPr="00E20D83">
          <w:rPr>
            <w:webHidden/>
          </w:rPr>
        </w:r>
        <w:r w:rsidR="008D05CF" w:rsidRPr="00E20D83">
          <w:rPr>
            <w:webHidden/>
          </w:rPr>
          <w:fldChar w:fldCharType="separate"/>
        </w:r>
        <w:r w:rsidR="007F7575" w:rsidRPr="00E20D83">
          <w:rPr>
            <w:webHidden/>
          </w:rPr>
          <w:t>22</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96" w:history="1">
        <w:r w:rsidR="00024C50" w:rsidRPr="00E20D83">
          <w:rPr>
            <w:rStyle w:val="Hyperlink"/>
            <w:rFonts w:ascii="Arial" w:hAnsi="Arial" w:cs="Arial"/>
          </w:rPr>
          <w:t>31.</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Correction of Arithmetical Errors</w:t>
        </w:r>
        <w:r w:rsidR="00024C50" w:rsidRPr="00E20D83">
          <w:rPr>
            <w:webHidden/>
          </w:rPr>
          <w:tab/>
        </w:r>
        <w:r w:rsidR="008D05CF" w:rsidRPr="00E20D83">
          <w:rPr>
            <w:webHidden/>
          </w:rPr>
          <w:fldChar w:fldCharType="begin"/>
        </w:r>
        <w:r w:rsidR="00024C50" w:rsidRPr="00E20D83">
          <w:rPr>
            <w:webHidden/>
          </w:rPr>
          <w:instrText xml:space="preserve"> PAGEREF _Toc362967996 \h </w:instrText>
        </w:r>
        <w:r w:rsidR="008D05CF" w:rsidRPr="00E20D83">
          <w:rPr>
            <w:webHidden/>
          </w:rPr>
        </w:r>
        <w:r w:rsidR="008D05CF" w:rsidRPr="00E20D83">
          <w:rPr>
            <w:webHidden/>
          </w:rPr>
          <w:fldChar w:fldCharType="separate"/>
        </w:r>
        <w:r w:rsidR="007F7575" w:rsidRPr="00E20D83">
          <w:rPr>
            <w:webHidden/>
          </w:rPr>
          <w:t>23</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97" w:history="1">
        <w:r w:rsidR="00024C50" w:rsidRPr="00E20D83">
          <w:rPr>
            <w:rStyle w:val="Hyperlink"/>
          </w:rPr>
          <w:t>32.</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Conversion to Single Currency</w:t>
        </w:r>
        <w:r w:rsidR="00201D5A" w:rsidRPr="00E20D83">
          <w:rPr>
            <w:rStyle w:val="Hyperlink"/>
            <w:rFonts w:ascii="Arial" w:hAnsi="Arial" w:cs="Arial"/>
          </w:rPr>
          <w:t xml:space="preserve"> (Not Applicable)</w:t>
        </w:r>
        <w:r w:rsidR="00024C50" w:rsidRPr="00E20D83">
          <w:rPr>
            <w:webHidden/>
          </w:rPr>
          <w:tab/>
        </w:r>
        <w:r w:rsidR="008D05CF" w:rsidRPr="00E20D83">
          <w:rPr>
            <w:webHidden/>
          </w:rPr>
          <w:fldChar w:fldCharType="begin"/>
        </w:r>
        <w:r w:rsidR="00024C50" w:rsidRPr="00E20D83">
          <w:rPr>
            <w:webHidden/>
          </w:rPr>
          <w:instrText xml:space="preserve"> PAGEREF _Toc362967997 \h </w:instrText>
        </w:r>
        <w:r w:rsidR="008D05CF" w:rsidRPr="00E20D83">
          <w:rPr>
            <w:webHidden/>
          </w:rPr>
        </w:r>
        <w:r w:rsidR="008D05CF" w:rsidRPr="00E20D83">
          <w:rPr>
            <w:webHidden/>
          </w:rPr>
          <w:fldChar w:fldCharType="separate"/>
        </w:r>
        <w:r w:rsidR="007F7575" w:rsidRPr="00E20D83">
          <w:rPr>
            <w:webHidden/>
          </w:rPr>
          <w:t>23</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98" w:history="1">
        <w:r w:rsidR="00024C50" w:rsidRPr="00E20D83">
          <w:rPr>
            <w:rStyle w:val="Hyperlink"/>
          </w:rPr>
          <w:t>33.</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Margin of Preference</w:t>
        </w:r>
        <w:r w:rsidR="00B02D9F" w:rsidRPr="00E20D83">
          <w:rPr>
            <w:rStyle w:val="Hyperlink"/>
            <w:rFonts w:ascii="Arial" w:hAnsi="Arial" w:cs="Arial"/>
          </w:rPr>
          <w:t xml:space="preserve">      (Not Applicable)</w:t>
        </w:r>
        <w:r w:rsidR="00024C50" w:rsidRPr="00E20D83">
          <w:rPr>
            <w:webHidden/>
          </w:rPr>
          <w:tab/>
        </w:r>
        <w:r w:rsidR="008D05CF" w:rsidRPr="00E20D83">
          <w:rPr>
            <w:webHidden/>
          </w:rPr>
          <w:fldChar w:fldCharType="begin"/>
        </w:r>
        <w:r w:rsidR="00024C50" w:rsidRPr="00E20D83">
          <w:rPr>
            <w:webHidden/>
          </w:rPr>
          <w:instrText xml:space="preserve"> PAGEREF _Toc362967998 \h </w:instrText>
        </w:r>
        <w:r w:rsidR="008D05CF" w:rsidRPr="00E20D83">
          <w:rPr>
            <w:webHidden/>
          </w:rPr>
        </w:r>
        <w:r w:rsidR="008D05CF" w:rsidRPr="00E20D83">
          <w:rPr>
            <w:webHidden/>
          </w:rPr>
          <w:fldChar w:fldCharType="separate"/>
        </w:r>
        <w:r w:rsidR="007F7575" w:rsidRPr="00E20D83">
          <w:rPr>
            <w:webHidden/>
          </w:rPr>
          <w:t>23</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7999" w:history="1">
        <w:r w:rsidR="00024C50" w:rsidRPr="00E20D83">
          <w:rPr>
            <w:rStyle w:val="Hyperlink"/>
            <w:rFonts w:ascii="Arial" w:hAnsi="Arial" w:cs="Arial"/>
          </w:rPr>
          <w:t>34.</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Subcontractors</w:t>
        </w:r>
        <w:r w:rsidR="00024C50" w:rsidRPr="00E20D83">
          <w:rPr>
            <w:webHidden/>
          </w:rPr>
          <w:tab/>
        </w:r>
        <w:r w:rsidR="008D05CF" w:rsidRPr="00E20D83">
          <w:rPr>
            <w:webHidden/>
          </w:rPr>
          <w:fldChar w:fldCharType="begin"/>
        </w:r>
        <w:r w:rsidR="00024C50" w:rsidRPr="00E20D83">
          <w:rPr>
            <w:webHidden/>
          </w:rPr>
          <w:instrText xml:space="preserve"> PAGEREF _Toc362967999 \h </w:instrText>
        </w:r>
        <w:r w:rsidR="008D05CF" w:rsidRPr="00E20D83">
          <w:rPr>
            <w:webHidden/>
          </w:rPr>
        </w:r>
        <w:r w:rsidR="008D05CF" w:rsidRPr="00E20D83">
          <w:rPr>
            <w:webHidden/>
          </w:rPr>
          <w:fldChar w:fldCharType="separate"/>
        </w:r>
        <w:r w:rsidR="007F7575" w:rsidRPr="00E20D83">
          <w:rPr>
            <w:webHidden/>
          </w:rPr>
          <w:t>23</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8000" w:history="1">
        <w:r w:rsidR="00024C50" w:rsidRPr="00E20D83">
          <w:rPr>
            <w:rStyle w:val="Hyperlink"/>
            <w:rFonts w:ascii="Arial" w:hAnsi="Arial" w:cs="Arial"/>
          </w:rPr>
          <w:t>35.</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Evaluation of Bids</w:t>
        </w:r>
        <w:r w:rsidR="00024C50" w:rsidRPr="00E20D83">
          <w:rPr>
            <w:webHidden/>
          </w:rPr>
          <w:tab/>
        </w:r>
        <w:r w:rsidR="008D05CF" w:rsidRPr="00E20D83">
          <w:rPr>
            <w:webHidden/>
          </w:rPr>
          <w:fldChar w:fldCharType="begin"/>
        </w:r>
        <w:r w:rsidR="00024C50" w:rsidRPr="00E20D83">
          <w:rPr>
            <w:webHidden/>
          </w:rPr>
          <w:instrText xml:space="preserve"> PAGEREF _Toc362968000 \h </w:instrText>
        </w:r>
        <w:r w:rsidR="008D05CF" w:rsidRPr="00E20D83">
          <w:rPr>
            <w:webHidden/>
          </w:rPr>
        </w:r>
        <w:r w:rsidR="008D05CF" w:rsidRPr="00E20D83">
          <w:rPr>
            <w:webHidden/>
          </w:rPr>
          <w:fldChar w:fldCharType="separate"/>
        </w:r>
        <w:r w:rsidR="007F7575" w:rsidRPr="00E20D83">
          <w:rPr>
            <w:webHidden/>
          </w:rPr>
          <w:t>24</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8001" w:history="1">
        <w:r w:rsidR="00024C50" w:rsidRPr="00E20D83">
          <w:rPr>
            <w:rStyle w:val="Hyperlink"/>
            <w:rFonts w:ascii="Arial" w:hAnsi="Arial" w:cs="Arial"/>
          </w:rPr>
          <w:t>36.</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Comparison of Bids</w:t>
        </w:r>
        <w:r w:rsidR="00024C50" w:rsidRPr="00E20D83">
          <w:rPr>
            <w:webHidden/>
          </w:rPr>
          <w:tab/>
        </w:r>
        <w:r w:rsidR="008D05CF" w:rsidRPr="00E20D83">
          <w:rPr>
            <w:webHidden/>
          </w:rPr>
          <w:fldChar w:fldCharType="begin"/>
        </w:r>
        <w:r w:rsidR="00024C50" w:rsidRPr="00E20D83">
          <w:rPr>
            <w:webHidden/>
          </w:rPr>
          <w:instrText xml:space="preserve"> PAGEREF _Toc362968001 \h </w:instrText>
        </w:r>
        <w:r w:rsidR="008D05CF" w:rsidRPr="00E20D83">
          <w:rPr>
            <w:webHidden/>
          </w:rPr>
        </w:r>
        <w:r w:rsidR="008D05CF" w:rsidRPr="00E20D83">
          <w:rPr>
            <w:webHidden/>
          </w:rPr>
          <w:fldChar w:fldCharType="separate"/>
        </w:r>
        <w:r w:rsidR="007F7575" w:rsidRPr="00E20D83">
          <w:rPr>
            <w:webHidden/>
          </w:rPr>
          <w:t>25</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8002" w:history="1">
        <w:r w:rsidR="00024C50" w:rsidRPr="00E20D83">
          <w:rPr>
            <w:rStyle w:val="Hyperlink"/>
            <w:rFonts w:ascii="Arial" w:hAnsi="Arial" w:cs="Arial"/>
          </w:rPr>
          <w:t>37.</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Qualification of the Bidder</w:t>
        </w:r>
        <w:r w:rsidR="00024C50" w:rsidRPr="00E20D83">
          <w:rPr>
            <w:webHidden/>
          </w:rPr>
          <w:tab/>
        </w:r>
        <w:r w:rsidR="008D05CF" w:rsidRPr="00E20D83">
          <w:rPr>
            <w:webHidden/>
          </w:rPr>
          <w:fldChar w:fldCharType="begin"/>
        </w:r>
        <w:r w:rsidR="00024C50" w:rsidRPr="00E20D83">
          <w:rPr>
            <w:webHidden/>
          </w:rPr>
          <w:instrText xml:space="preserve"> PAGEREF _Toc362968002 \h </w:instrText>
        </w:r>
        <w:r w:rsidR="008D05CF" w:rsidRPr="00E20D83">
          <w:rPr>
            <w:webHidden/>
          </w:rPr>
        </w:r>
        <w:r w:rsidR="008D05CF" w:rsidRPr="00E20D83">
          <w:rPr>
            <w:webHidden/>
          </w:rPr>
          <w:fldChar w:fldCharType="separate"/>
        </w:r>
        <w:r w:rsidR="007F7575" w:rsidRPr="00E20D83">
          <w:rPr>
            <w:webHidden/>
          </w:rPr>
          <w:t>25</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8003" w:history="1">
        <w:r w:rsidR="00024C50" w:rsidRPr="00E20D83">
          <w:rPr>
            <w:rStyle w:val="Hyperlink"/>
            <w:rFonts w:ascii="Arial" w:hAnsi="Arial" w:cs="Arial"/>
          </w:rPr>
          <w:t>38.</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iCs/>
          </w:rPr>
          <w:t xml:space="preserve">Employer’s </w:t>
        </w:r>
        <w:r w:rsidR="00024C50" w:rsidRPr="00E20D83">
          <w:rPr>
            <w:rStyle w:val="Hyperlink"/>
            <w:rFonts w:ascii="Arial" w:hAnsi="Arial" w:cs="Arial"/>
          </w:rPr>
          <w:t>Right to Accept Any Bid, and to Reject Any or All Bids</w:t>
        </w:r>
        <w:r w:rsidR="00024C50" w:rsidRPr="00E20D83">
          <w:rPr>
            <w:webHidden/>
          </w:rPr>
          <w:tab/>
        </w:r>
        <w:r w:rsidR="008D05CF" w:rsidRPr="00E20D83">
          <w:rPr>
            <w:webHidden/>
          </w:rPr>
          <w:fldChar w:fldCharType="begin"/>
        </w:r>
        <w:r w:rsidR="00024C50" w:rsidRPr="00E20D83">
          <w:rPr>
            <w:webHidden/>
          </w:rPr>
          <w:instrText xml:space="preserve"> PAGEREF _Toc362968003 \h </w:instrText>
        </w:r>
        <w:r w:rsidR="008D05CF" w:rsidRPr="00E20D83">
          <w:rPr>
            <w:webHidden/>
          </w:rPr>
        </w:r>
        <w:r w:rsidR="008D05CF" w:rsidRPr="00E20D83">
          <w:rPr>
            <w:webHidden/>
          </w:rPr>
          <w:fldChar w:fldCharType="separate"/>
        </w:r>
        <w:r w:rsidR="007F7575" w:rsidRPr="00E20D83">
          <w:rPr>
            <w:webHidden/>
          </w:rPr>
          <w:t>25</w:t>
        </w:r>
        <w:r w:rsidR="008D05CF" w:rsidRPr="00E20D83">
          <w:rPr>
            <w:webHidden/>
          </w:rPr>
          <w:fldChar w:fldCharType="end"/>
        </w:r>
      </w:hyperlink>
    </w:p>
    <w:p w:rsidR="00024C50" w:rsidRPr="00E20D83" w:rsidRDefault="00CF5CE6">
      <w:pPr>
        <w:pStyle w:val="TOC1"/>
        <w:tabs>
          <w:tab w:val="left" w:pos="720"/>
          <w:tab w:val="right" w:leader="dot" w:pos="8990"/>
        </w:tabs>
        <w:rPr>
          <w:rFonts w:asciiTheme="minorHAnsi" w:eastAsiaTheme="minorEastAsia" w:hAnsiTheme="minorHAnsi" w:cstheme="minorBidi"/>
          <w:b w:val="0"/>
          <w:noProof/>
          <w:sz w:val="22"/>
          <w:szCs w:val="22"/>
        </w:rPr>
      </w:pPr>
      <w:hyperlink w:anchor="_Toc362968004" w:history="1">
        <w:r w:rsidR="00024C50" w:rsidRPr="00E20D83">
          <w:rPr>
            <w:rStyle w:val="Hyperlink"/>
            <w:rFonts w:ascii="Arial" w:hAnsi="Arial" w:cs="Arial"/>
            <w:noProof/>
          </w:rPr>
          <w:t>F.</w:t>
        </w:r>
        <w:r w:rsidR="00024C50" w:rsidRPr="00E20D83">
          <w:rPr>
            <w:rFonts w:asciiTheme="minorHAnsi" w:eastAsiaTheme="minorEastAsia" w:hAnsiTheme="minorHAnsi" w:cstheme="minorBidi"/>
            <w:b w:val="0"/>
            <w:noProof/>
            <w:sz w:val="22"/>
            <w:szCs w:val="22"/>
          </w:rPr>
          <w:tab/>
        </w:r>
        <w:r w:rsidR="00024C50" w:rsidRPr="00E20D83">
          <w:rPr>
            <w:rStyle w:val="Hyperlink"/>
            <w:rFonts w:ascii="Arial" w:hAnsi="Arial" w:cs="Arial"/>
            <w:noProof/>
          </w:rPr>
          <w:t>Award of Contract</w:t>
        </w:r>
        <w:r w:rsidR="00024C50" w:rsidRPr="00E20D83">
          <w:rPr>
            <w:noProof/>
            <w:webHidden/>
          </w:rPr>
          <w:tab/>
        </w:r>
        <w:r w:rsidR="008D05CF" w:rsidRPr="00E20D83">
          <w:rPr>
            <w:noProof/>
            <w:webHidden/>
          </w:rPr>
          <w:fldChar w:fldCharType="begin"/>
        </w:r>
        <w:r w:rsidR="00024C50" w:rsidRPr="00E20D83">
          <w:rPr>
            <w:noProof/>
            <w:webHidden/>
          </w:rPr>
          <w:instrText xml:space="preserve"> PAGEREF _Toc362968004 \h </w:instrText>
        </w:r>
        <w:r w:rsidR="008D05CF" w:rsidRPr="00E20D83">
          <w:rPr>
            <w:noProof/>
            <w:webHidden/>
          </w:rPr>
        </w:r>
        <w:r w:rsidR="008D05CF" w:rsidRPr="00E20D83">
          <w:rPr>
            <w:noProof/>
            <w:webHidden/>
          </w:rPr>
          <w:fldChar w:fldCharType="separate"/>
        </w:r>
        <w:r w:rsidR="007F7575" w:rsidRPr="00E20D83">
          <w:rPr>
            <w:noProof/>
            <w:webHidden/>
          </w:rPr>
          <w:t>25</w:t>
        </w:r>
        <w:r w:rsidR="008D05CF" w:rsidRPr="00E20D83">
          <w:rPr>
            <w:noProof/>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8005" w:history="1">
        <w:r w:rsidR="00024C50" w:rsidRPr="00E20D83">
          <w:rPr>
            <w:rStyle w:val="Hyperlink"/>
            <w:rFonts w:ascii="Arial" w:hAnsi="Arial" w:cs="Arial"/>
          </w:rPr>
          <w:t>39.</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Award Criteria</w:t>
        </w:r>
        <w:r w:rsidR="00024C50" w:rsidRPr="00E20D83">
          <w:rPr>
            <w:webHidden/>
          </w:rPr>
          <w:tab/>
        </w:r>
        <w:r w:rsidR="008D05CF" w:rsidRPr="00E20D83">
          <w:rPr>
            <w:webHidden/>
          </w:rPr>
          <w:fldChar w:fldCharType="begin"/>
        </w:r>
        <w:r w:rsidR="00024C50" w:rsidRPr="00E20D83">
          <w:rPr>
            <w:webHidden/>
          </w:rPr>
          <w:instrText xml:space="preserve"> PAGEREF _Toc362968005 \h </w:instrText>
        </w:r>
        <w:r w:rsidR="008D05CF" w:rsidRPr="00E20D83">
          <w:rPr>
            <w:webHidden/>
          </w:rPr>
        </w:r>
        <w:r w:rsidR="008D05CF" w:rsidRPr="00E20D83">
          <w:rPr>
            <w:webHidden/>
          </w:rPr>
          <w:fldChar w:fldCharType="separate"/>
        </w:r>
        <w:r w:rsidR="007F7575" w:rsidRPr="00E20D83">
          <w:rPr>
            <w:webHidden/>
          </w:rPr>
          <w:t>25</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8006" w:history="1">
        <w:r w:rsidR="00024C50" w:rsidRPr="00E20D83">
          <w:rPr>
            <w:rStyle w:val="Hyperlink"/>
            <w:rFonts w:ascii="Arial" w:hAnsi="Arial" w:cs="Arial"/>
          </w:rPr>
          <w:t>40.</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Notification of Award</w:t>
        </w:r>
        <w:r w:rsidR="00024C50" w:rsidRPr="00E20D83">
          <w:rPr>
            <w:webHidden/>
          </w:rPr>
          <w:tab/>
        </w:r>
        <w:r w:rsidR="008D05CF" w:rsidRPr="00E20D83">
          <w:rPr>
            <w:webHidden/>
          </w:rPr>
          <w:fldChar w:fldCharType="begin"/>
        </w:r>
        <w:r w:rsidR="00024C50" w:rsidRPr="00E20D83">
          <w:rPr>
            <w:webHidden/>
          </w:rPr>
          <w:instrText xml:space="preserve"> PAGEREF _Toc362968006 \h </w:instrText>
        </w:r>
        <w:r w:rsidR="008D05CF" w:rsidRPr="00E20D83">
          <w:rPr>
            <w:webHidden/>
          </w:rPr>
        </w:r>
        <w:r w:rsidR="008D05CF" w:rsidRPr="00E20D83">
          <w:rPr>
            <w:webHidden/>
          </w:rPr>
          <w:fldChar w:fldCharType="separate"/>
        </w:r>
        <w:r w:rsidR="007F7575" w:rsidRPr="00E20D83">
          <w:rPr>
            <w:webHidden/>
          </w:rPr>
          <w:t>26</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8007" w:history="1">
        <w:r w:rsidR="00024C50" w:rsidRPr="00E20D83">
          <w:rPr>
            <w:rStyle w:val="Hyperlink"/>
            <w:rFonts w:ascii="Arial" w:hAnsi="Arial" w:cs="Arial"/>
          </w:rPr>
          <w:t>41.</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Signing of Contract</w:t>
        </w:r>
        <w:r w:rsidR="00024C50" w:rsidRPr="00E20D83">
          <w:rPr>
            <w:webHidden/>
          </w:rPr>
          <w:tab/>
        </w:r>
        <w:r w:rsidR="008D05CF" w:rsidRPr="00E20D83">
          <w:rPr>
            <w:webHidden/>
          </w:rPr>
          <w:fldChar w:fldCharType="begin"/>
        </w:r>
        <w:r w:rsidR="00024C50" w:rsidRPr="00E20D83">
          <w:rPr>
            <w:webHidden/>
          </w:rPr>
          <w:instrText xml:space="preserve"> PAGEREF _Toc362968007 \h </w:instrText>
        </w:r>
        <w:r w:rsidR="008D05CF" w:rsidRPr="00E20D83">
          <w:rPr>
            <w:webHidden/>
          </w:rPr>
        </w:r>
        <w:r w:rsidR="008D05CF" w:rsidRPr="00E20D83">
          <w:rPr>
            <w:webHidden/>
          </w:rPr>
          <w:fldChar w:fldCharType="separate"/>
        </w:r>
        <w:r w:rsidR="007F7575" w:rsidRPr="00E20D83">
          <w:rPr>
            <w:webHidden/>
          </w:rPr>
          <w:t>27</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8008" w:history="1">
        <w:r w:rsidR="00024C50" w:rsidRPr="00E20D83">
          <w:rPr>
            <w:rStyle w:val="Hyperlink"/>
            <w:rFonts w:ascii="Arial" w:hAnsi="Arial" w:cs="Arial"/>
          </w:rPr>
          <w:t>42.</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Performance Security</w:t>
        </w:r>
        <w:r w:rsidR="00024C50" w:rsidRPr="00E20D83">
          <w:rPr>
            <w:webHidden/>
          </w:rPr>
          <w:tab/>
        </w:r>
        <w:r w:rsidR="008D05CF" w:rsidRPr="00E20D83">
          <w:rPr>
            <w:webHidden/>
          </w:rPr>
          <w:fldChar w:fldCharType="begin"/>
        </w:r>
        <w:r w:rsidR="00024C50" w:rsidRPr="00E20D83">
          <w:rPr>
            <w:webHidden/>
          </w:rPr>
          <w:instrText xml:space="preserve"> PAGEREF _Toc362968008 \h </w:instrText>
        </w:r>
        <w:r w:rsidR="008D05CF" w:rsidRPr="00E20D83">
          <w:rPr>
            <w:webHidden/>
          </w:rPr>
        </w:r>
        <w:r w:rsidR="008D05CF" w:rsidRPr="00E20D83">
          <w:rPr>
            <w:webHidden/>
          </w:rPr>
          <w:fldChar w:fldCharType="separate"/>
        </w:r>
        <w:r w:rsidR="007F7575" w:rsidRPr="00E20D83">
          <w:rPr>
            <w:webHidden/>
          </w:rPr>
          <w:t>27</w:t>
        </w:r>
        <w:r w:rsidR="008D05CF" w:rsidRPr="00E20D83">
          <w:rPr>
            <w:webHidden/>
          </w:rPr>
          <w:fldChar w:fldCharType="end"/>
        </w:r>
      </w:hyperlink>
    </w:p>
    <w:p w:rsidR="00024C50" w:rsidRPr="00E20D83" w:rsidRDefault="00CF5CE6">
      <w:pPr>
        <w:pStyle w:val="TOC2"/>
        <w:rPr>
          <w:rFonts w:asciiTheme="minorHAnsi" w:eastAsiaTheme="minorEastAsia" w:hAnsiTheme="minorHAnsi" w:cstheme="minorBidi"/>
          <w:sz w:val="22"/>
          <w:szCs w:val="22"/>
        </w:rPr>
      </w:pPr>
      <w:hyperlink w:anchor="_Toc362968009" w:history="1">
        <w:r w:rsidR="00024C50" w:rsidRPr="00E20D83">
          <w:rPr>
            <w:rStyle w:val="Hyperlink"/>
            <w:rFonts w:ascii="Arial" w:hAnsi="Arial" w:cs="Arial"/>
          </w:rPr>
          <w:t>43.</w:t>
        </w:r>
        <w:r w:rsidR="00024C50" w:rsidRPr="00E20D83">
          <w:rPr>
            <w:rFonts w:asciiTheme="minorHAnsi" w:eastAsiaTheme="minorEastAsia" w:hAnsiTheme="minorHAnsi" w:cstheme="minorBidi"/>
            <w:sz w:val="22"/>
            <w:szCs w:val="22"/>
          </w:rPr>
          <w:tab/>
        </w:r>
        <w:r w:rsidR="00024C50" w:rsidRPr="00E20D83">
          <w:rPr>
            <w:rStyle w:val="Hyperlink"/>
            <w:rFonts w:ascii="Arial" w:hAnsi="Arial" w:cs="Arial"/>
          </w:rPr>
          <w:t>Adjudicator</w:t>
        </w:r>
        <w:r w:rsidR="00024C50" w:rsidRPr="00E20D83">
          <w:rPr>
            <w:webHidden/>
          </w:rPr>
          <w:tab/>
        </w:r>
        <w:r w:rsidR="008D05CF" w:rsidRPr="00E20D83">
          <w:rPr>
            <w:webHidden/>
          </w:rPr>
          <w:fldChar w:fldCharType="begin"/>
        </w:r>
        <w:r w:rsidR="00024C50" w:rsidRPr="00E20D83">
          <w:rPr>
            <w:webHidden/>
          </w:rPr>
          <w:instrText xml:space="preserve"> PAGEREF _Toc362968009 \h </w:instrText>
        </w:r>
        <w:r w:rsidR="008D05CF" w:rsidRPr="00E20D83">
          <w:rPr>
            <w:webHidden/>
          </w:rPr>
        </w:r>
        <w:r w:rsidR="008D05CF" w:rsidRPr="00E20D83">
          <w:rPr>
            <w:webHidden/>
          </w:rPr>
          <w:fldChar w:fldCharType="separate"/>
        </w:r>
        <w:r w:rsidR="007F7575" w:rsidRPr="00E20D83">
          <w:rPr>
            <w:webHidden/>
          </w:rPr>
          <w:t>27</w:t>
        </w:r>
        <w:r w:rsidR="008D05CF" w:rsidRPr="00E20D83">
          <w:rPr>
            <w:webHidden/>
          </w:rPr>
          <w:fldChar w:fldCharType="end"/>
        </w:r>
      </w:hyperlink>
    </w:p>
    <w:p w:rsidR="007B586E" w:rsidRPr="00E20D83" w:rsidRDefault="008D05CF">
      <w:pPr>
        <w:pStyle w:val="BodyText"/>
        <w:ind w:left="180" w:right="288"/>
        <w:jc w:val="center"/>
        <w:rPr>
          <w:b/>
          <w:bCs/>
          <w:sz w:val="24"/>
        </w:rPr>
      </w:pPr>
      <w:r w:rsidRPr="00E20D83">
        <w:rPr>
          <w:b/>
          <w:bCs/>
          <w:sz w:val="24"/>
        </w:rPr>
        <w:fldChar w:fldCharType="end"/>
      </w:r>
    </w:p>
    <w:p w:rsidR="007B586E" w:rsidRPr="00E20D83" w:rsidRDefault="007B586E">
      <w:pPr>
        <w:pStyle w:val="BodyText"/>
        <w:ind w:left="180" w:right="288"/>
        <w:jc w:val="center"/>
        <w:rPr>
          <w:b/>
          <w:bCs/>
          <w:sz w:val="24"/>
        </w:rPr>
      </w:pPr>
    </w:p>
    <w:p w:rsidR="007B586E" w:rsidRPr="00E20D83" w:rsidRDefault="007B586E">
      <w:pPr>
        <w:jc w:val="center"/>
        <w:outlineLvl w:val="0"/>
        <w:rPr>
          <w:rFonts w:ascii="Arial" w:hAnsi="Arial" w:cs="Arial"/>
          <w:sz w:val="28"/>
        </w:rPr>
      </w:pPr>
    </w:p>
    <w:p w:rsidR="007B586E" w:rsidRPr="00E20D83" w:rsidRDefault="007B586E">
      <w:pPr>
        <w:jc w:val="center"/>
        <w:outlineLvl w:val="0"/>
        <w:rPr>
          <w:rFonts w:ascii="Arial" w:hAnsi="Arial" w:cs="Arial"/>
          <w:sz w:val="28"/>
        </w:rPr>
      </w:pPr>
    </w:p>
    <w:p w:rsidR="007B586E" w:rsidRPr="00E20D83" w:rsidRDefault="007B586E">
      <w:pPr>
        <w:spacing w:before="240" w:after="360"/>
        <w:jc w:val="center"/>
        <w:rPr>
          <w:rFonts w:ascii="Arial" w:hAnsi="Arial" w:cs="Arial"/>
          <w:b/>
          <w:sz w:val="36"/>
          <w:szCs w:val="36"/>
        </w:rPr>
      </w:pPr>
      <w:bookmarkStart w:id="4" w:name="_Hlt438532663"/>
      <w:bookmarkStart w:id="5" w:name="_Toc438266923"/>
      <w:bookmarkStart w:id="6" w:name="_Toc438267877"/>
      <w:bookmarkStart w:id="7" w:name="_Toc438366664"/>
      <w:bookmarkEnd w:id="4"/>
      <w:r w:rsidRPr="00E20D83">
        <w:rPr>
          <w:rFonts w:ascii="Arial" w:hAnsi="Arial" w:cs="Arial"/>
        </w:rPr>
        <w:br w:type="page"/>
      </w:r>
      <w:r w:rsidRPr="00E20D83">
        <w:rPr>
          <w:rFonts w:ascii="Arial" w:hAnsi="Arial" w:cs="Arial"/>
          <w:b/>
          <w:sz w:val="36"/>
          <w:szCs w:val="36"/>
        </w:rPr>
        <w:lastRenderedPageBreak/>
        <w:t>Section I - Instructions to Bidders</w:t>
      </w:r>
      <w:bookmarkEnd w:id="5"/>
      <w:bookmarkEnd w:id="6"/>
      <w:bookmarkEnd w:id="7"/>
    </w:p>
    <w:tbl>
      <w:tblPr>
        <w:tblW w:w="9450" w:type="dxa"/>
        <w:jc w:val="center"/>
        <w:tblLayout w:type="fixed"/>
        <w:tblLook w:val="0000" w:firstRow="0" w:lastRow="0" w:firstColumn="0" w:lastColumn="0" w:noHBand="0" w:noVBand="0"/>
      </w:tblPr>
      <w:tblGrid>
        <w:gridCol w:w="2430"/>
        <w:gridCol w:w="7020"/>
      </w:tblGrid>
      <w:tr w:rsidR="007B586E" w:rsidRPr="00E20D83">
        <w:trPr>
          <w:cantSplit/>
          <w:jc w:val="center"/>
        </w:trPr>
        <w:tc>
          <w:tcPr>
            <w:tcW w:w="9450" w:type="dxa"/>
            <w:gridSpan w:val="2"/>
            <w:vAlign w:val="center"/>
          </w:tcPr>
          <w:p w:rsidR="007B586E" w:rsidRPr="00E20D83" w:rsidRDefault="007B586E">
            <w:pPr>
              <w:pStyle w:val="StyleStyleS1-Header1TimesNewRoman14pt1"/>
              <w:rPr>
                <w:rFonts w:ascii="Arial" w:hAnsi="Arial" w:cs="Arial"/>
              </w:rPr>
            </w:pPr>
            <w:bookmarkStart w:id="8" w:name="_Toc438438819"/>
            <w:bookmarkStart w:id="9" w:name="_Toc438532553"/>
            <w:bookmarkStart w:id="10" w:name="_Toc438733963"/>
            <w:bookmarkStart w:id="11" w:name="_Toc438962045"/>
            <w:bookmarkStart w:id="12" w:name="_Toc461939616"/>
            <w:bookmarkStart w:id="13" w:name="_Toc97371001"/>
            <w:bookmarkStart w:id="14" w:name="_Toc362967961"/>
            <w:r w:rsidRPr="00E20D83">
              <w:rPr>
                <w:rFonts w:ascii="Arial" w:hAnsi="Arial" w:cs="Arial"/>
              </w:rPr>
              <w:t>General</w:t>
            </w:r>
            <w:bookmarkEnd w:id="8"/>
            <w:bookmarkEnd w:id="9"/>
            <w:bookmarkEnd w:id="10"/>
            <w:bookmarkEnd w:id="11"/>
            <w:bookmarkEnd w:id="12"/>
            <w:bookmarkEnd w:id="13"/>
            <w:bookmarkEnd w:id="14"/>
          </w:p>
        </w:tc>
      </w:tr>
      <w:tr w:rsidR="007B586E" w:rsidRPr="00E20D83">
        <w:trPr>
          <w:jc w:val="center"/>
        </w:trPr>
        <w:tc>
          <w:tcPr>
            <w:tcW w:w="2430" w:type="dxa"/>
          </w:tcPr>
          <w:p w:rsidR="007B586E" w:rsidRPr="00E20D83" w:rsidRDefault="007B586E">
            <w:pPr>
              <w:pStyle w:val="S1-Header2"/>
              <w:rPr>
                <w:rFonts w:ascii="Arial" w:hAnsi="Arial" w:cs="Arial"/>
              </w:rPr>
            </w:pPr>
            <w:bookmarkStart w:id="15" w:name="_Toc97371002"/>
            <w:bookmarkStart w:id="16" w:name="_Toc139863103"/>
            <w:bookmarkStart w:id="17" w:name="_Toc362967962"/>
            <w:r w:rsidRPr="00E20D83">
              <w:rPr>
                <w:rFonts w:ascii="Arial" w:hAnsi="Arial" w:cs="Arial"/>
              </w:rPr>
              <w:t>Scope of Bid</w:t>
            </w:r>
            <w:bookmarkEnd w:id="15"/>
            <w:bookmarkEnd w:id="16"/>
            <w:bookmarkEnd w:id="17"/>
          </w:p>
        </w:tc>
        <w:tc>
          <w:tcPr>
            <w:tcW w:w="7020" w:type="dxa"/>
          </w:tcPr>
          <w:p w:rsidR="007B586E" w:rsidRPr="00E20D83" w:rsidRDefault="00B77FDF" w:rsidP="00B77FDF">
            <w:pPr>
              <w:pStyle w:val="Header2-SubClauses"/>
              <w:rPr>
                <w:rFonts w:ascii="Arial" w:hAnsi="Arial"/>
              </w:rPr>
            </w:pPr>
            <w:r w:rsidRPr="00E20D83">
              <w:rPr>
                <w:rFonts w:ascii="Arial" w:hAnsi="Arial"/>
              </w:rPr>
              <w:t xml:space="preserve">In connection with the Invitation for Bids </w:t>
            </w:r>
            <w:r w:rsidRPr="00E20D83">
              <w:rPr>
                <w:rStyle w:val="StyleHeader2-SubClausesBoldChar"/>
                <w:rFonts w:ascii="Arial" w:hAnsi="Arial"/>
                <w:lang w:val="en-US"/>
              </w:rPr>
              <w:t>specified in the</w:t>
            </w:r>
            <w:r w:rsidR="00AB27C5" w:rsidRPr="00E20D83">
              <w:rPr>
                <w:rStyle w:val="StyleHeader2-SubClausesBoldChar"/>
                <w:rFonts w:ascii="Arial" w:hAnsi="Arial"/>
                <w:lang w:val="en-US"/>
              </w:rPr>
              <w:t xml:space="preserve"> </w:t>
            </w:r>
            <w:r w:rsidRPr="00E20D83">
              <w:rPr>
                <w:rStyle w:val="StyleHeader2-SubClausesBoldChar"/>
                <w:rFonts w:ascii="Arial" w:hAnsi="Arial"/>
                <w:lang w:val="en-US"/>
              </w:rPr>
              <w:t>Bid Data Sheet (BDS)</w:t>
            </w:r>
            <w:r w:rsidRPr="00E20D83">
              <w:rPr>
                <w:rFonts w:ascii="Arial" w:hAnsi="Arial"/>
              </w:rPr>
              <w:t>, t</w:t>
            </w:r>
            <w:r w:rsidR="007B586E" w:rsidRPr="00E20D83">
              <w:rPr>
                <w:rFonts w:ascii="Arial" w:hAnsi="Arial"/>
              </w:rPr>
              <w:t xml:space="preserve">he Employer, as </w:t>
            </w:r>
            <w:r w:rsidR="005F0029" w:rsidRPr="00E20D83">
              <w:rPr>
                <w:rFonts w:ascii="Arial" w:hAnsi="Arial"/>
                <w:b/>
              </w:rPr>
              <w:t>specified</w:t>
            </w:r>
            <w:r w:rsidR="007B586E" w:rsidRPr="00E20D83">
              <w:rPr>
                <w:rFonts w:ascii="Arial" w:hAnsi="Arial"/>
                <w:b/>
              </w:rPr>
              <w:t xml:space="preserve"> in the BDS</w:t>
            </w:r>
            <w:r w:rsidR="007B586E" w:rsidRPr="00E20D83">
              <w:rPr>
                <w:rFonts w:ascii="Arial" w:hAnsi="Arial"/>
              </w:rPr>
              <w:t>, issues</w:t>
            </w:r>
            <w:r w:rsidRPr="00E20D83">
              <w:rPr>
                <w:rFonts w:ascii="Arial" w:hAnsi="Arial"/>
              </w:rPr>
              <w:t xml:space="preserve"> these Bidding Documents</w:t>
            </w:r>
            <w:r w:rsidR="007B586E" w:rsidRPr="00E20D83">
              <w:rPr>
                <w:rFonts w:ascii="Arial" w:hAnsi="Arial"/>
              </w:rPr>
              <w:t xml:space="preserve"> for the procurement of the Works as specified in</w:t>
            </w:r>
            <w:r w:rsidR="00221AED" w:rsidRPr="00E20D83">
              <w:rPr>
                <w:rFonts w:ascii="Arial" w:hAnsi="Arial"/>
              </w:rPr>
              <w:t xml:space="preserve"> Section VII, Works Requirements. </w:t>
            </w:r>
            <w:r w:rsidR="007B586E" w:rsidRPr="00E20D83">
              <w:rPr>
                <w:rFonts w:ascii="Arial" w:hAnsi="Arial"/>
              </w:rPr>
              <w:t xml:space="preserve">The name, identification, and number of </w:t>
            </w:r>
            <w:r w:rsidR="005F0029" w:rsidRPr="00E20D83">
              <w:rPr>
                <w:rFonts w:ascii="Arial" w:hAnsi="Arial"/>
              </w:rPr>
              <w:t>lots (</w:t>
            </w:r>
            <w:r w:rsidR="007B586E" w:rsidRPr="00E20D83">
              <w:rPr>
                <w:rFonts w:ascii="Arial" w:hAnsi="Arial"/>
              </w:rPr>
              <w:t>contracts</w:t>
            </w:r>
            <w:r w:rsidR="005F0029" w:rsidRPr="00E20D83">
              <w:rPr>
                <w:rFonts w:ascii="Arial" w:hAnsi="Arial"/>
              </w:rPr>
              <w:t>)</w:t>
            </w:r>
            <w:r w:rsidR="007B586E" w:rsidRPr="00E20D83">
              <w:rPr>
                <w:rFonts w:ascii="Arial" w:hAnsi="Arial"/>
              </w:rPr>
              <w:t xml:space="preserve"> of this bidding are </w:t>
            </w:r>
            <w:r w:rsidR="00411456" w:rsidRPr="00E20D83">
              <w:rPr>
                <w:rFonts w:ascii="Arial" w:hAnsi="Arial"/>
                <w:b/>
              </w:rPr>
              <w:t xml:space="preserve">specified </w:t>
            </w:r>
            <w:r w:rsidR="007B586E" w:rsidRPr="00E20D83">
              <w:rPr>
                <w:rFonts w:ascii="Arial" w:hAnsi="Arial"/>
                <w:b/>
              </w:rPr>
              <w:t>in the BDS</w:t>
            </w:r>
            <w:r w:rsidR="007B586E" w:rsidRPr="00E20D83">
              <w:rPr>
                <w:rFonts w:ascii="Arial" w:hAnsi="Arial"/>
              </w:rPr>
              <w:t>.</w:t>
            </w:r>
          </w:p>
        </w:tc>
      </w:tr>
      <w:tr w:rsidR="007B586E" w:rsidRPr="00E20D83">
        <w:trPr>
          <w:jc w:val="center"/>
        </w:trPr>
        <w:tc>
          <w:tcPr>
            <w:tcW w:w="2430" w:type="dxa"/>
          </w:tcPr>
          <w:p w:rsidR="007B586E" w:rsidRPr="00E20D83" w:rsidRDefault="007B586E">
            <w:pPr>
              <w:spacing w:before="180" w:after="180"/>
              <w:rPr>
                <w:rFonts w:ascii="Arial" w:hAnsi="Arial" w:cs="Arial"/>
              </w:rPr>
            </w:pPr>
          </w:p>
        </w:tc>
        <w:tc>
          <w:tcPr>
            <w:tcW w:w="7020" w:type="dxa"/>
          </w:tcPr>
          <w:p w:rsidR="007B586E" w:rsidRPr="00E20D83" w:rsidRDefault="007B586E">
            <w:pPr>
              <w:pStyle w:val="StyleHeader2-SubClausesAfter6pt"/>
              <w:rPr>
                <w:rFonts w:ascii="Arial" w:hAnsi="Arial" w:cs="Arial"/>
              </w:rPr>
            </w:pPr>
            <w:r w:rsidRPr="00E20D83">
              <w:rPr>
                <w:rFonts w:ascii="Arial" w:hAnsi="Arial" w:cs="Arial"/>
              </w:rPr>
              <w:t>Throughout this Bidding Document:</w:t>
            </w:r>
          </w:p>
          <w:p w:rsidR="007B586E" w:rsidRPr="00E20D83" w:rsidRDefault="003B477E" w:rsidP="003B477E">
            <w:pPr>
              <w:pStyle w:val="P3Header1-Clauses"/>
              <w:numPr>
                <w:ilvl w:val="0"/>
                <w:numId w:val="0"/>
              </w:numPr>
              <w:ind w:left="927" w:hanging="450"/>
              <w:rPr>
                <w:rFonts w:ascii="Arial" w:hAnsi="Arial" w:cs="Arial"/>
                <w:szCs w:val="24"/>
              </w:rPr>
            </w:pPr>
            <w:r w:rsidRPr="00E20D83">
              <w:rPr>
                <w:rFonts w:ascii="Arial" w:hAnsi="Arial" w:cs="Arial"/>
                <w:szCs w:val="24"/>
              </w:rPr>
              <w:t xml:space="preserve">(a) </w:t>
            </w:r>
            <w:r w:rsidR="00221AED" w:rsidRPr="00E20D83">
              <w:rPr>
                <w:rFonts w:ascii="Arial" w:hAnsi="Arial" w:cs="Arial"/>
                <w:szCs w:val="24"/>
              </w:rPr>
              <w:t>the term “in writing” means communicated in written form and delivered against receipt;</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(b)</w:t>
            </w:r>
            <w:r w:rsidRPr="00E20D83">
              <w:rPr>
                <w:rFonts w:ascii="Arial" w:hAnsi="Arial" w:cs="Arial"/>
                <w:szCs w:val="24"/>
              </w:rPr>
              <w:tab/>
              <w:t>except where the context requires otherwise, words indicating the singular also include the plural and words indicating the plural also include the singular; and</w:t>
            </w:r>
          </w:p>
          <w:p w:rsidR="007B586E" w:rsidRPr="00E20D83" w:rsidRDefault="007B586E" w:rsidP="00221AED">
            <w:pPr>
              <w:pStyle w:val="P3Header1-Clauses"/>
              <w:numPr>
                <w:ilvl w:val="0"/>
                <w:numId w:val="0"/>
              </w:numPr>
              <w:ind w:left="927" w:hanging="423"/>
              <w:rPr>
                <w:rFonts w:ascii="Arial" w:hAnsi="Arial" w:cs="Arial"/>
                <w:szCs w:val="24"/>
              </w:rPr>
            </w:pPr>
            <w:r w:rsidRPr="00E20D83">
              <w:rPr>
                <w:rFonts w:ascii="Arial" w:hAnsi="Arial" w:cs="Arial"/>
                <w:szCs w:val="24"/>
              </w:rPr>
              <w:t>(c)</w:t>
            </w:r>
            <w:r w:rsidRPr="00E20D83">
              <w:rPr>
                <w:rFonts w:ascii="Arial" w:hAnsi="Arial" w:cs="Arial"/>
                <w:szCs w:val="24"/>
              </w:rPr>
              <w:tab/>
              <w:t>“day” means calendar day.</w:t>
            </w:r>
          </w:p>
        </w:tc>
      </w:tr>
      <w:tr w:rsidR="007B586E" w:rsidRPr="00E20D83">
        <w:trPr>
          <w:jc w:val="center"/>
        </w:trPr>
        <w:tc>
          <w:tcPr>
            <w:tcW w:w="2430" w:type="dxa"/>
          </w:tcPr>
          <w:p w:rsidR="007B586E" w:rsidRPr="00E20D83" w:rsidRDefault="007B586E">
            <w:pPr>
              <w:pStyle w:val="S1-Header2"/>
              <w:rPr>
                <w:rFonts w:ascii="Arial" w:hAnsi="Arial" w:cs="Arial"/>
              </w:rPr>
            </w:pPr>
            <w:bookmarkStart w:id="18" w:name="_Toc438530847"/>
            <w:bookmarkStart w:id="19" w:name="_Toc438532555"/>
            <w:bookmarkStart w:id="20" w:name="_Toc438438821"/>
            <w:bookmarkStart w:id="21" w:name="_Toc438532556"/>
            <w:bookmarkStart w:id="22" w:name="_Toc438733965"/>
            <w:bookmarkStart w:id="23" w:name="_Toc438907006"/>
            <w:bookmarkStart w:id="24" w:name="_Toc438907205"/>
            <w:bookmarkStart w:id="25" w:name="_Toc97371003"/>
            <w:bookmarkStart w:id="26" w:name="_Toc139863104"/>
            <w:bookmarkStart w:id="27" w:name="_Toc362967963"/>
            <w:bookmarkEnd w:id="18"/>
            <w:bookmarkEnd w:id="19"/>
            <w:r w:rsidRPr="00E20D83">
              <w:rPr>
                <w:rFonts w:ascii="Arial" w:hAnsi="Arial" w:cs="Arial"/>
              </w:rPr>
              <w:t>Source of Funds</w:t>
            </w:r>
            <w:bookmarkEnd w:id="20"/>
            <w:bookmarkEnd w:id="21"/>
            <w:bookmarkEnd w:id="22"/>
            <w:bookmarkEnd w:id="23"/>
            <w:bookmarkEnd w:id="24"/>
            <w:bookmarkEnd w:id="25"/>
            <w:bookmarkEnd w:id="26"/>
            <w:bookmarkEnd w:id="27"/>
          </w:p>
        </w:tc>
        <w:tc>
          <w:tcPr>
            <w:tcW w:w="7020" w:type="dxa"/>
          </w:tcPr>
          <w:p w:rsidR="007B586E" w:rsidRPr="00E20D83" w:rsidRDefault="007B586E" w:rsidP="00221AED">
            <w:pPr>
              <w:pStyle w:val="StyleHeader2-SubClausesAfter6pt"/>
              <w:rPr>
                <w:rFonts w:ascii="Arial" w:hAnsi="Arial" w:cs="Arial"/>
              </w:rPr>
            </w:pPr>
            <w:r w:rsidRPr="00E20D83">
              <w:rPr>
                <w:rFonts w:ascii="Arial" w:hAnsi="Arial" w:cs="Arial"/>
              </w:rPr>
              <w:t xml:space="preserve">The Borrower or Recipient (hereinafter called “Borrower”) </w:t>
            </w:r>
            <w:r w:rsidR="005F0029" w:rsidRPr="00E20D83">
              <w:rPr>
                <w:rFonts w:ascii="Arial" w:hAnsi="Arial" w:cs="Arial"/>
                <w:b/>
              </w:rPr>
              <w:t>specified</w:t>
            </w:r>
            <w:r w:rsidRPr="00E20D83">
              <w:rPr>
                <w:rFonts w:ascii="Arial" w:hAnsi="Arial" w:cs="Arial"/>
                <w:b/>
              </w:rPr>
              <w:t xml:space="preserve"> in the BDS</w:t>
            </w:r>
            <w:r w:rsidRPr="00E20D83">
              <w:rPr>
                <w:rFonts w:ascii="Arial" w:hAnsi="Arial" w:cs="Arial"/>
              </w:rPr>
              <w:t xml:space="preserve"> has </w:t>
            </w:r>
            <w:r w:rsidR="005F0029" w:rsidRPr="00E20D83">
              <w:rPr>
                <w:rFonts w:ascii="Arial" w:hAnsi="Arial" w:cs="Arial"/>
              </w:rPr>
              <w:t xml:space="preserve">received or has </w:t>
            </w:r>
            <w:r w:rsidRPr="00E20D83">
              <w:rPr>
                <w:rFonts w:ascii="Arial" w:hAnsi="Arial" w:cs="Arial"/>
              </w:rPr>
              <w:t xml:space="preserve">applied for financing (hereinafter called “funds”) from the </w:t>
            </w:r>
            <w:r w:rsidR="00221AED" w:rsidRPr="00E20D83">
              <w:rPr>
                <w:rFonts w:ascii="Arial" w:hAnsi="Arial" w:cs="Arial"/>
              </w:rPr>
              <w:t xml:space="preserve">International Bank for Reconstruction and Development or the International Development Association </w:t>
            </w:r>
            <w:r w:rsidRPr="00E20D83">
              <w:rPr>
                <w:rFonts w:ascii="Arial" w:hAnsi="Arial" w:cs="Arial"/>
              </w:rPr>
              <w:t xml:space="preserve">(hereinafter called “the Bank”) </w:t>
            </w:r>
            <w:r w:rsidR="005F0029" w:rsidRPr="00E20D83">
              <w:rPr>
                <w:rFonts w:ascii="Arial" w:hAnsi="Arial" w:cs="Arial"/>
              </w:rPr>
              <w:t xml:space="preserve">in an amount </w:t>
            </w:r>
            <w:r w:rsidR="005F0029" w:rsidRPr="00E20D83">
              <w:rPr>
                <w:rFonts w:ascii="Arial" w:hAnsi="Arial" w:cs="Arial"/>
                <w:b/>
              </w:rPr>
              <w:t xml:space="preserve">specified </w:t>
            </w:r>
            <w:r w:rsidRPr="00E20D83">
              <w:rPr>
                <w:rFonts w:ascii="Arial" w:hAnsi="Arial" w:cs="Arial"/>
                <w:b/>
              </w:rPr>
              <w:t>in the BDS</w:t>
            </w:r>
            <w:r w:rsidR="00221AED" w:rsidRPr="00E20D83">
              <w:rPr>
                <w:rFonts w:ascii="Arial" w:hAnsi="Arial" w:cs="Arial"/>
              </w:rPr>
              <w:t>, toward the project named</w:t>
            </w:r>
            <w:r w:rsidR="00221AED" w:rsidRPr="00E20D83">
              <w:rPr>
                <w:rFonts w:ascii="Arial" w:hAnsi="Arial" w:cs="Arial"/>
                <w:b/>
              </w:rPr>
              <w:t xml:space="preserve"> in the BDS</w:t>
            </w:r>
            <w:r w:rsidRPr="00E20D83">
              <w:rPr>
                <w:rFonts w:ascii="Arial" w:hAnsi="Arial" w:cs="Arial"/>
              </w:rPr>
              <w:t xml:space="preserve">. The Borrower intends to apply a portion of the funds to eligible payments under the contract(s) for which </w:t>
            </w:r>
            <w:r w:rsidR="00221AED" w:rsidRPr="00E20D83">
              <w:rPr>
                <w:rFonts w:ascii="Arial" w:hAnsi="Arial" w:cs="Arial"/>
              </w:rPr>
              <w:t xml:space="preserve">these Bidding Documents are issued. </w:t>
            </w:r>
          </w:p>
        </w:tc>
      </w:tr>
      <w:tr w:rsidR="007B586E" w:rsidRPr="00E20D83">
        <w:trPr>
          <w:jc w:val="center"/>
        </w:trPr>
        <w:tc>
          <w:tcPr>
            <w:tcW w:w="2430" w:type="dxa"/>
          </w:tcPr>
          <w:p w:rsidR="007B586E" w:rsidRPr="00E20D83" w:rsidRDefault="007B586E">
            <w:pPr>
              <w:spacing w:before="180" w:after="180"/>
              <w:rPr>
                <w:rFonts w:ascii="Arial" w:hAnsi="Arial" w:cs="Arial"/>
              </w:rPr>
            </w:pPr>
            <w:bookmarkStart w:id="28" w:name="_Toc438532557"/>
            <w:bookmarkEnd w:id="28"/>
          </w:p>
        </w:tc>
        <w:tc>
          <w:tcPr>
            <w:tcW w:w="7020" w:type="dxa"/>
          </w:tcPr>
          <w:p w:rsidR="007B586E" w:rsidRPr="00E20D83" w:rsidRDefault="005F0029" w:rsidP="0020119D">
            <w:pPr>
              <w:pStyle w:val="StyleHeader2-SubClausesAfter6pt"/>
              <w:rPr>
                <w:rFonts w:ascii="Arial" w:hAnsi="Arial" w:cs="Arial"/>
                <w:i/>
                <w:iCs/>
              </w:rPr>
            </w:pPr>
            <w:r w:rsidRPr="00E20D83">
              <w:rPr>
                <w:rFonts w:ascii="Arial" w:hAnsi="Arial" w:cs="Arial"/>
              </w:rPr>
              <w:t xml:space="preserve">Payment by the Bank will be made only at the request of the Borrower and upon approval by the Bank, and will be subject, in all respects, to the terms and conditions of the Loan (or other financing) Agreement. The Loan (or </w:t>
            </w:r>
            <w:r w:rsidR="000906B8" w:rsidRPr="00E20D83">
              <w:rPr>
                <w:rFonts w:ascii="Arial" w:hAnsi="Arial" w:cs="Arial"/>
              </w:rPr>
              <w:t xml:space="preserve">other </w:t>
            </w:r>
            <w:r w:rsidRPr="00E20D83">
              <w:rPr>
                <w:rFonts w:ascii="Arial" w:hAnsi="Arial" w:cs="Arial"/>
              </w:rPr>
              <w:t xml:space="preserve">financing) Agreement prohibits a withdrawal from the Loan (or other financing)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w:t>
            </w:r>
            <w:r w:rsidRPr="00E20D83">
              <w:rPr>
                <w:rFonts w:ascii="Arial" w:hAnsi="Arial" w:cs="Arial"/>
              </w:rPr>
              <w:lastRenderedPageBreak/>
              <w:t>(or other financing)</w:t>
            </w:r>
            <w:r w:rsidR="007B586E" w:rsidRPr="00E20D83">
              <w:rPr>
                <w:rFonts w:ascii="Arial" w:hAnsi="Arial" w:cs="Arial"/>
              </w:rPr>
              <w:t>.</w:t>
            </w:r>
          </w:p>
        </w:tc>
      </w:tr>
      <w:tr w:rsidR="007B586E" w:rsidRPr="00E20D83">
        <w:trPr>
          <w:jc w:val="center"/>
        </w:trPr>
        <w:tc>
          <w:tcPr>
            <w:tcW w:w="2430" w:type="dxa"/>
          </w:tcPr>
          <w:p w:rsidR="007B586E" w:rsidRPr="00E20D83" w:rsidRDefault="007B586E" w:rsidP="005F0029">
            <w:pPr>
              <w:pStyle w:val="S1-Header2"/>
              <w:rPr>
                <w:rFonts w:ascii="Arial" w:hAnsi="Arial" w:cs="Arial"/>
              </w:rPr>
            </w:pPr>
            <w:bookmarkStart w:id="29" w:name="_Toc438532558"/>
            <w:bookmarkStart w:id="30" w:name="_Toc438002631"/>
            <w:bookmarkEnd w:id="29"/>
            <w:r w:rsidRPr="00E20D83">
              <w:rPr>
                <w:rFonts w:ascii="Arial" w:hAnsi="Arial" w:cs="Arial"/>
              </w:rPr>
              <w:lastRenderedPageBreak/>
              <w:br w:type="page"/>
            </w:r>
            <w:bookmarkStart w:id="31" w:name="_Toc362967964"/>
            <w:bookmarkEnd w:id="30"/>
            <w:r w:rsidR="005F0029" w:rsidRPr="00E20D83">
              <w:rPr>
                <w:rFonts w:ascii="Arial" w:hAnsi="Arial" w:cs="Arial"/>
              </w:rPr>
              <w:t xml:space="preserve">Corrupt </w:t>
            </w:r>
            <w:r w:rsidRPr="00E20D83">
              <w:rPr>
                <w:rFonts w:ascii="Arial" w:hAnsi="Arial" w:cs="Arial"/>
              </w:rPr>
              <w:t xml:space="preserve">and </w:t>
            </w:r>
            <w:r w:rsidR="005F0029" w:rsidRPr="00E20D83">
              <w:rPr>
                <w:rFonts w:ascii="Arial" w:hAnsi="Arial" w:cs="Arial"/>
              </w:rPr>
              <w:t>Fraudulent Practices</w:t>
            </w:r>
            <w:bookmarkEnd w:id="31"/>
          </w:p>
        </w:tc>
        <w:tc>
          <w:tcPr>
            <w:tcW w:w="7020" w:type="dxa"/>
          </w:tcPr>
          <w:p w:rsidR="00402C5B" w:rsidRPr="00E20D83" w:rsidRDefault="005F0029" w:rsidP="00F74D24">
            <w:pPr>
              <w:pStyle w:val="StyleHeader2-SubClausesAfter6pt"/>
              <w:ind w:right="117"/>
              <w:rPr>
                <w:rFonts w:ascii="Arial" w:hAnsi="Arial" w:cs="Arial"/>
              </w:rPr>
            </w:pPr>
            <w:r w:rsidRPr="00E20D83">
              <w:rPr>
                <w:rFonts w:ascii="Arial" w:hAnsi="Arial" w:cs="Arial"/>
              </w:rPr>
              <w:t>The Bank requires compliance with its policy in regard to corrupt and fraudulent practices as set forth in Section VI.</w:t>
            </w:r>
          </w:p>
          <w:p w:rsidR="007B586E" w:rsidRPr="00E20D83" w:rsidRDefault="005F0029" w:rsidP="00877FDF">
            <w:pPr>
              <w:pStyle w:val="StyleHeader2-SubClausesAfter6pt"/>
              <w:ind w:right="117"/>
              <w:rPr>
                <w:rFonts w:ascii="Arial" w:hAnsi="Arial" w:cs="Arial"/>
                <w:i/>
              </w:rPr>
            </w:pPr>
            <w:r w:rsidRPr="00E20D83">
              <w:rPr>
                <w:rFonts w:ascii="Arial" w:hAnsi="Arial" w:cs="Arial"/>
              </w:rPr>
              <w:t>In further pursuance of this policy, Bidders shall permit and shall cause its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r w:rsidR="00283A08" w:rsidRPr="00E20D83">
              <w:rPr>
                <w:rFonts w:ascii="Arial" w:hAnsi="Arial" w:cs="Arial"/>
              </w:rPr>
              <w:t>.</w:t>
            </w:r>
          </w:p>
        </w:tc>
      </w:tr>
      <w:tr w:rsidR="007B586E" w:rsidRPr="00E20D83">
        <w:trPr>
          <w:jc w:val="center"/>
        </w:trPr>
        <w:tc>
          <w:tcPr>
            <w:tcW w:w="2430" w:type="dxa"/>
          </w:tcPr>
          <w:p w:rsidR="007B586E" w:rsidRPr="00E20D83" w:rsidRDefault="007B586E">
            <w:pPr>
              <w:pStyle w:val="S1-Header2"/>
              <w:rPr>
                <w:rFonts w:ascii="Arial" w:hAnsi="Arial" w:cs="Arial"/>
              </w:rPr>
            </w:pPr>
            <w:bookmarkStart w:id="32" w:name="_Toc438438823"/>
            <w:bookmarkStart w:id="33" w:name="_Toc438532560"/>
            <w:bookmarkStart w:id="34" w:name="_Toc438733967"/>
            <w:bookmarkStart w:id="35" w:name="_Toc438907008"/>
            <w:bookmarkStart w:id="36" w:name="_Toc438907207"/>
            <w:bookmarkStart w:id="37" w:name="_Toc97371005"/>
            <w:bookmarkStart w:id="38" w:name="_Toc139863106"/>
            <w:bookmarkStart w:id="39" w:name="_Toc362967965"/>
            <w:r w:rsidRPr="00E20D83">
              <w:rPr>
                <w:rFonts w:ascii="Arial" w:hAnsi="Arial" w:cs="Arial"/>
              </w:rPr>
              <w:t>Eligible Bidders</w:t>
            </w:r>
            <w:bookmarkEnd w:id="32"/>
            <w:bookmarkEnd w:id="33"/>
            <w:bookmarkEnd w:id="34"/>
            <w:bookmarkEnd w:id="35"/>
            <w:bookmarkEnd w:id="36"/>
            <w:bookmarkEnd w:id="37"/>
            <w:bookmarkEnd w:id="38"/>
            <w:bookmarkEnd w:id="39"/>
          </w:p>
          <w:p w:rsidR="007B586E" w:rsidRPr="00E20D83" w:rsidRDefault="007B586E">
            <w:pPr>
              <w:pStyle w:val="Header1-Clauses"/>
              <w:numPr>
                <w:ilvl w:val="0"/>
                <w:numId w:val="0"/>
              </w:numPr>
              <w:spacing w:after="120"/>
              <w:ind w:left="432" w:hanging="432"/>
              <w:rPr>
                <w:rFonts w:cs="Arial"/>
                <w:sz w:val="24"/>
                <w:szCs w:val="24"/>
              </w:rPr>
            </w:pPr>
          </w:p>
          <w:p w:rsidR="00D77589" w:rsidRPr="00E20D83" w:rsidRDefault="00D77589">
            <w:pPr>
              <w:pStyle w:val="Header1-Clauses"/>
              <w:numPr>
                <w:ilvl w:val="0"/>
                <w:numId w:val="0"/>
              </w:numPr>
              <w:spacing w:after="120"/>
              <w:ind w:left="432" w:hanging="432"/>
              <w:rPr>
                <w:rFonts w:cs="Arial"/>
                <w:b w:val="0"/>
                <w:bCs/>
                <w:sz w:val="24"/>
                <w:szCs w:val="24"/>
              </w:rPr>
            </w:pPr>
          </w:p>
        </w:tc>
        <w:tc>
          <w:tcPr>
            <w:tcW w:w="7020" w:type="dxa"/>
          </w:tcPr>
          <w:p w:rsidR="007B586E" w:rsidRPr="00E20D83" w:rsidRDefault="007B586E" w:rsidP="00D509A1">
            <w:pPr>
              <w:pStyle w:val="StyleHeader2-SubClausesAfter6pt"/>
              <w:rPr>
                <w:rFonts w:ascii="Arial" w:hAnsi="Arial" w:cs="Arial"/>
              </w:rPr>
            </w:pPr>
            <w:r w:rsidRPr="00E20D83">
              <w:rPr>
                <w:rFonts w:ascii="Arial" w:hAnsi="Arial" w:cs="Arial"/>
              </w:rPr>
              <w:t xml:space="preserve">A Bidder may be a </w:t>
            </w:r>
            <w:r w:rsidR="005F0029" w:rsidRPr="00E20D83">
              <w:rPr>
                <w:rFonts w:ascii="Arial" w:hAnsi="Arial" w:cs="Arial"/>
              </w:rPr>
              <w:t>firm that is a</w:t>
            </w:r>
            <w:r w:rsidRPr="00E20D83">
              <w:rPr>
                <w:rFonts w:ascii="Arial" w:hAnsi="Arial" w:cs="Arial"/>
              </w:rPr>
              <w:t xml:space="preserve"> private entity, or </w:t>
            </w:r>
            <w:r w:rsidR="005F0029" w:rsidRPr="00E20D83">
              <w:rPr>
                <w:rFonts w:ascii="Arial" w:hAnsi="Arial" w:cs="Arial"/>
              </w:rPr>
              <w:t xml:space="preserve">a </w:t>
            </w:r>
            <w:r w:rsidRPr="00E20D83">
              <w:rPr>
                <w:rFonts w:ascii="Arial" w:hAnsi="Arial" w:cs="Arial"/>
              </w:rPr>
              <w:t>government-owned entity—subject to ITB 4.</w:t>
            </w:r>
            <w:r w:rsidR="005F0029" w:rsidRPr="00E20D83">
              <w:rPr>
                <w:rFonts w:ascii="Arial" w:hAnsi="Arial" w:cs="Arial"/>
              </w:rPr>
              <w:t>5</w:t>
            </w:r>
            <w:r w:rsidRPr="00E20D83">
              <w:rPr>
                <w:rFonts w:ascii="Arial" w:hAnsi="Arial" w:cs="Arial"/>
              </w:rPr>
              <w:t>—or any combination of them in the form of a joint venture</w:t>
            </w:r>
            <w:r w:rsidR="005449BA" w:rsidRPr="00E20D83">
              <w:rPr>
                <w:rFonts w:ascii="Arial" w:hAnsi="Arial" w:cs="Arial"/>
              </w:rPr>
              <w:t xml:space="preserve"> (JV)</w:t>
            </w:r>
            <w:r w:rsidRPr="00E20D83">
              <w:rPr>
                <w:rFonts w:ascii="Arial" w:hAnsi="Arial" w:cs="Arial"/>
              </w:rPr>
              <w:t xml:space="preserve">, under an existing agreement, or with the intent to </w:t>
            </w:r>
            <w:r w:rsidR="005449BA" w:rsidRPr="00E20D83">
              <w:rPr>
                <w:rFonts w:ascii="Arial" w:hAnsi="Arial" w:cs="Arial"/>
              </w:rPr>
              <w:t>enter into such an agreement supported by a letter of intent</w:t>
            </w:r>
            <w:r w:rsidR="00A673DB" w:rsidRPr="00E20D83">
              <w:rPr>
                <w:rFonts w:ascii="Arial" w:hAnsi="Arial" w:cs="Arial"/>
              </w:rPr>
              <w:t xml:space="preserve">. </w:t>
            </w:r>
            <w:r w:rsidR="005449BA" w:rsidRPr="00E20D83">
              <w:rPr>
                <w:rFonts w:ascii="Arial" w:hAnsi="Arial" w:cs="Arial"/>
              </w:rPr>
              <w:t>In the case of a joint venture, all members shall be jointly and severally liable for the execution of the Contract in accordance with the Contract terms</w:t>
            </w:r>
            <w:r w:rsidR="00A673DB" w:rsidRPr="00E20D83">
              <w:rPr>
                <w:rFonts w:ascii="Arial" w:hAnsi="Arial" w:cs="Arial"/>
              </w:rPr>
              <w:t>.</w:t>
            </w:r>
            <w:r w:rsidR="00837834" w:rsidRPr="00E20D83">
              <w:rPr>
                <w:rFonts w:ascii="Sylfaen" w:hAnsi="Sylfaen" w:cs="Arial"/>
              </w:rPr>
              <w:t xml:space="preserve"> </w:t>
            </w:r>
            <w:r w:rsidR="005449BA" w:rsidRPr="00E20D83">
              <w:rPr>
                <w:rFonts w:ascii="Arial" w:hAnsi="Arial" w:cs="Arial"/>
              </w:rPr>
              <w:t xml:space="preserve">The JV shall nominate a Representative who shall have the authority to conduct all business for and on behalf of any and all the members of the JV during the bidding process and, in the event the JV is awarded the Contract, during contract execution. </w:t>
            </w:r>
            <w:r w:rsidR="005449BA" w:rsidRPr="00E20D83">
              <w:rPr>
                <w:rFonts w:ascii="Arial" w:hAnsi="Arial" w:cs="Arial"/>
                <w:b/>
                <w:bCs/>
              </w:rPr>
              <w:t xml:space="preserve">Unless specified </w:t>
            </w:r>
            <w:r w:rsidR="005449BA" w:rsidRPr="00E20D83">
              <w:rPr>
                <w:rFonts w:ascii="Arial" w:hAnsi="Arial" w:cs="Arial"/>
                <w:b/>
              </w:rPr>
              <w:t>in the BDS</w:t>
            </w:r>
            <w:r w:rsidR="005449BA" w:rsidRPr="00E20D83">
              <w:rPr>
                <w:rFonts w:ascii="Arial" w:hAnsi="Arial" w:cs="Arial"/>
              </w:rPr>
              <w:t>, there is no limit on the number of members in a JV</w:t>
            </w:r>
            <w:r w:rsidR="009D53CC" w:rsidRPr="00E20D83">
              <w:rPr>
                <w:rFonts w:ascii="Arial" w:hAnsi="Arial" w:cs="Arial"/>
              </w:rPr>
              <w:t xml:space="preserve">. </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i/>
                <w:sz w:val="24"/>
                <w:szCs w:val="24"/>
              </w:rPr>
            </w:pPr>
          </w:p>
        </w:tc>
        <w:tc>
          <w:tcPr>
            <w:tcW w:w="7020" w:type="dxa"/>
          </w:tcPr>
          <w:p w:rsidR="007B586E" w:rsidRPr="00E20D83" w:rsidRDefault="007B586E">
            <w:pPr>
              <w:pStyle w:val="StyleHeader2-SubClausesItalic"/>
              <w:rPr>
                <w:rFonts w:ascii="Arial" w:hAnsi="Arial"/>
                <w:i w:val="0"/>
              </w:rPr>
            </w:pPr>
            <w:r w:rsidRPr="00E20D83">
              <w:rPr>
                <w:rFonts w:ascii="Arial" w:hAnsi="Arial"/>
                <w:i w:val="0"/>
              </w:rPr>
              <w:t xml:space="preserve">A Bidder shall not have a conflict of interest.  All Bidders found to have a conflict of interest shall be disqualified.  A Bidder may be considered to have a conflict of interest </w:t>
            </w:r>
            <w:r w:rsidR="005449BA" w:rsidRPr="00E20D83">
              <w:rPr>
                <w:rFonts w:ascii="Arial" w:hAnsi="Arial"/>
                <w:i w:val="0"/>
              </w:rPr>
              <w:t xml:space="preserve">for the purpose of </w:t>
            </w:r>
            <w:r w:rsidRPr="00E20D83">
              <w:rPr>
                <w:rFonts w:ascii="Arial" w:hAnsi="Arial"/>
                <w:i w:val="0"/>
              </w:rPr>
              <w:t xml:space="preserve">this bidding process, if </w:t>
            </w:r>
            <w:r w:rsidR="005449BA" w:rsidRPr="00E20D83">
              <w:rPr>
                <w:rFonts w:ascii="Arial" w:hAnsi="Arial"/>
                <w:i w:val="0"/>
              </w:rPr>
              <w:t>the Bidder</w:t>
            </w:r>
            <w:r w:rsidRPr="00E20D83">
              <w:rPr>
                <w:rFonts w:ascii="Arial" w:hAnsi="Arial"/>
                <w:i w:val="0"/>
              </w:rPr>
              <w:t xml:space="preserve">: </w:t>
            </w:r>
          </w:p>
          <w:p w:rsidR="007B586E" w:rsidRPr="00E20D83" w:rsidRDefault="005449BA">
            <w:pPr>
              <w:pStyle w:val="P3Header1-Clauses"/>
              <w:rPr>
                <w:rFonts w:ascii="Arial" w:hAnsi="Arial" w:cs="Arial"/>
              </w:rPr>
            </w:pPr>
            <w:r w:rsidRPr="00E20D83">
              <w:rPr>
                <w:rFonts w:ascii="Arial" w:hAnsi="Arial" w:cs="Arial"/>
              </w:rPr>
              <w:t>directly or indirectly controls, is controlled by or is under common control with another Bidder</w:t>
            </w:r>
            <w:r w:rsidR="007B586E" w:rsidRPr="00E20D83">
              <w:rPr>
                <w:rFonts w:ascii="Arial" w:hAnsi="Arial" w:cs="Arial"/>
              </w:rPr>
              <w:t>; or</w:t>
            </w:r>
          </w:p>
          <w:p w:rsidR="007B586E" w:rsidRPr="00E20D83" w:rsidRDefault="005449BA" w:rsidP="006E1078">
            <w:pPr>
              <w:pStyle w:val="P3Header1-Clauses"/>
              <w:rPr>
                <w:rFonts w:ascii="Arial" w:hAnsi="Arial" w:cs="Arial"/>
              </w:rPr>
            </w:pPr>
            <w:r w:rsidRPr="00E20D83">
              <w:rPr>
                <w:rFonts w:ascii="Arial" w:hAnsi="Arial" w:cs="Arial"/>
              </w:rPr>
              <w:t>receives or has received any direct or indirect subsidy from another Bidder</w:t>
            </w:r>
            <w:r w:rsidR="007B586E" w:rsidRPr="00E20D83">
              <w:rPr>
                <w:rFonts w:ascii="Arial" w:hAnsi="Arial" w:cs="Arial"/>
              </w:rPr>
              <w:t>; or</w:t>
            </w:r>
          </w:p>
          <w:p w:rsidR="007B586E" w:rsidRPr="00E20D83" w:rsidRDefault="005449BA">
            <w:pPr>
              <w:pStyle w:val="P3Header1-Clauses"/>
              <w:rPr>
                <w:rFonts w:ascii="Arial" w:hAnsi="Arial" w:cs="Arial"/>
              </w:rPr>
            </w:pPr>
            <w:r w:rsidRPr="00E20D83">
              <w:rPr>
                <w:rFonts w:ascii="Arial" w:hAnsi="Arial" w:cs="Arial"/>
              </w:rPr>
              <w:t>has the same legal representative as another Bidder</w:t>
            </w:r>
            <w:r w:rsidR="007B586E" w:rsidRPr="00E20D83">
              <w:rPr>
                <w:rFonts w:ascii="Arial" w:hAnsi="Arial" w:cs="Arial"/>
              </w:rPr>
              <w:t>; or</w:t>
            </w:r>
          </w:p>
          <w:p w:rsidR="007B586E" w:rsidRPr="00E20D83" w:rsidRDefault="005449BA">
            <w:pPr>
              <w:pStyle w:val="P3Header1-Clauses"/>
              <w:rPr>
                <w:rFonts w:ascii="Arial" w:hAnsi="Arial" w:cs="Arial"/>
              </w:rPr>
            </w:pPr>
            <w:r w:rsidRPr="00E20D83">
              <w:rPr>
                <w:rFonts w:ascii="Arial" w:hAnsi="Arial" w:cs="Arial"/>
              </w:rPr>
              <w:t>has a relationship with another Bidder, directly or through common third parties, that puts it in a position to influence the bid of another Bidder, or influence the decisions of the Employer regarding this bidding process</w:t>
            </w:r>
            <w:r w:rsidR="007B586E" w:rsidRPr="00E20D83">
              <w:rPr>
                <w:rFonts w:ascii="Arial" w:hAnsi="Arial" w:cs="Arial"/>
              </w:rPr>
              <w:t>; or</w:t>
            </w:r>
          </w:p>
          <w:p w:rsidR="007B586E" w:rsidRPr="00E20D83" w:rsidRDefault="005449BA">
            <w:pPr>
              <w:pStyle w:val="P3Header1-Clauses"/>
              <w:rPr>
                <w:rFonts w:ascii="Arial" w:hAnsi="Arial" w:cs="Arial"/>
              </w:rPr>
            </w:pPr>
            <w:r w:rsidRPr="00E20D83">
              <w:rPr>
                <w:rFonts w:ascii="Arial" w:hAnsi="Arial" w:cs="Arial"/>
              </w:rPr>
              <w:t>participates</w:t>
            </w:r>
            <w:r w:rsidR="00837834" w:rsidRPr="00E20D83">
              <w:rPr>
                <w:rFonts w:ascii="Sylfaen" w:hAnsi="Sylfaen" w:cs="Arial"/>
              </w:rPr>
              <w:t xml:space="preserve"> </w:t>
            </w:r>
            <w:r w:rsidRPr="00E20D83">
              <w:rPr>
                <w:rFonts w:ascii="Arial" w:hAnsi="Arial" w:cs="Arial"/>
              </w:rPr>
              <w:t xml:space="preserve">in more than one bid in this bidding </w:t>
            </w:r>
            <w:r w:rsidRPr="00E20D83">
              <w:rPr>
                <w:rFonts w:ascii="Arial" w:hAnsi="Arial" w:cs="Arial"/>
              </w:rPr>
              <w:lastRenderedPageBreak/>
              <w:t>process. Participation by a Bidder in more than one Bid will result in the disqualification of all Bids in which such Bidder is involved.  However, this does not limit the inclusion of the same subcontractor in more than one bid</w:t>
            </w:r>
            <w:r w:rsidR="007B586E" w:rsidRPr="00E20D83">
              <w:rPr>
                <w:rFonts w:ascii="Arial" w:hAnsi="Arial" w:cs="Arial"/>
              </w:rPr>
              <w:t xml:space="preserve">; or </w:t>
            </w:r>
          </w:p>
          <w:p w:rsidR="007B586E" w:rsidRPr="00E20D83" w:rsidRDefault="005449BA">
            <w:pPr>
              <w:pStyle w:val="P3Header1-Clauses"/>
              <w:rPr>
                <w:rFonts w:ascii="Arial" w:hAnsi="Arial" w:cs="Arial"/>
              </w:rPr>
            </w:pPr>
            <w:r w:rsidRPr="00E20D83">
              <w:rPr>
                <w:rFonts w:ascii="Arial" w:hAnsi="Arial" w:cs="Arial"/>
              </w:rPr>
              <w:t>any of its affiliates participated as a consultant in the preparation of the design or technical specifications of the works that are the subject of the bid</w:t>
            </w:r>
            <w:r w:rsidR="007B586E" w:rsidRPr="00E20D83">
              <w:rPr>
                <w:rFonts w:ascii="Arial" w:hAnsi="Arial" w:cs="Arial"/>
              </w:rPr>
              <w:t>; or</w:t>
            </w:r>
          </w:p>
          <w:p w:rsidR="005449BA" w:rsidRPr="00E20D83" w:rsidRDefault="005449BA">
            <w:pPr>
              <w:pStyle w:val="P3Header1-Clauses"/>
              <w:rPr>
                <w:rFonts w:ascii="Arial" w:hAnsi="Arial" w:cs="Arial"/>
              </w:rPr>
            </w:pPr>
            <w:r w:rsidRPr="00E20D83">
              <w:rPr>
                <w:rFonts w:ascii="Arial" w:hAnsi="Arial" w:cs="Arial"/>
                <w:bCs/>
              </w:rPr>
              <w:t>any of its affiliates has been hired (or is proposed to be hired) by the Employer or Borrower as Engineer for the Contract implementation</w:t>
            </w:r>
            <w:r w:rsidRPr="00E20D83">
              <w:rPr>
                <w:rFonts w:ascii="Arial" w:hAnsi="Arial" w:cs="Arial"/>
              </w:rPr>
              <w:t>;</w:t>
            </w:r>
            <w:r w:rsidR="009934B7" w:rsidRPr="00E20D83">
              <w:rPr>
                <w:rFonts w:ascii="Arial" w:hAnsi="Arial" w:cs="Arial"/>
              </w:rPr>
              <w:t xml:space="preserve"> or</w:t>
            </w:r>
          </w:p>
          <w:p w:rsidR="005449BA" w:rsidRPr="00E20D83" w:rsidRDefault="005449BA">
            <w:pPr>
              <w:pStyle w:val="P3Header1-Clauses"/>
              <w:rPr>
                <w:rFonts w:ascii="Arial" w:hAnsi="Arial" w:cs="Arial"/>
              </w:rPr>
            </w:pPr>
            <w:r w:rsidRPr="00E20D83">
              <w:rPr>
                <w:rFonts w:ascii="Arial" w:hAnsi="Arial" w:cs="Arial"/>
              </w:rP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r w:rsidR="009934B7" w:rsidRPr="00E20D83">
              <w:rPr>
                <w:rFonts w:ascii="Arial" w:hAnsi="Arial" w:cs="Arial"/>
              </w:rPr>
              <w:t xml:space="preserve"> or</w:t>
            </w:r>
          </w:p>
          <w:p w:rsidR="007B586E" w:rsidRPr="00E20D83" w:rsidRDefault="005449BA">
            <w:pPr>
              <w:pStyle w:val="P3Header1-Clauses"/>
              <w:rPr>
                <w:rFonts w:ascii="Arial" w:hAnsi="Arial" w:cs="Arial"/>
              </w:rPr>
            </w:pPr>
            <w:r w:rsidRPr="00E20D83">
              <w:rPr>
                <w:rFonts w:ascii="Arial" w:hAnsi="Arial" w:cs="Arial"/>
              </w:rPr>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w:t>
            </w:r>
            <w:r w:rsidR="00837834" w:rsidRPr="00E20D83">
              <w:rPr>
                <w:rFonts w:ascii="Sylfaen" w:hAnsi="Sylfaen" w:cs="Arial"/>
              </w:rPr>
              <w:t xml:space="preserve"> </w:t>
            </w:r>
            <w:r w:rsidRPr="00E20D83">
              <w:rPr>
                <w:rFonts w:ascii="Arial" w:hAnsi="Arial" w:cs="Arial"/>
              </w:rPr>
              <w:t>the conflict stemming from such relationship has been resolved in a manner acceptable to the Bank throughout the procurement process and execution of the contract</w:t>
            </w:r>
            <w:r w:rsidR="007B586E" w:rsidRPr="00E20D83">
              <w:rPr>
                <w:rFonts w:ascii="Arial" w:hAnsi="Arial" w:cs="Arial"/>
              </w:rPr>
              <w: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i/>
                <w:sz w:val="24"/>
                <w:szCs w:val="24"/>
              </w:rPr>
            </w:pPr>
          </w:p>
        </w:tc>
        <w:tc>
          <w:tcPr>
            <w:tcW w:w="7020" w:type="dxa"/>
          </w:tcPr>
          <w:p w:rsidR="007B586E" w:rsidRPr="00E20D83" w:rsidRDefault="005449BA">
            <w:pPr>
              <w:pStyle w:val="Header2-SubClauses"/>
              <w:rPr>
                <w:rFonts w:ascii="Arial" w:hAnsi="Arial"/>
              </w:rPr>
            </w:pPr>
            <w:r w:rsidRPr="00E20D83">
              <w:rPr>
                <w:rFonts w:ascii="Arial" w:hAnsi="Arial"/>
                <w:bCs/>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i/>
                <w:sz w:val="24"/>
                <w:szCs w:val="24"/>
              </w:rPr>
            </w:pPr>
          </w:p>
        </w:tc>
        <w:tc>
          <w:tcPr>
            <w:tcW w:w="7020" w:type="dxa"/>
          </w:tcPr>
          <w:p w:rsidR="007B586E" w:rsidRPr="00E20D83" w:rsidRDefault="005449BA">
            <w:pPr>
              <w:pStyle w:val="Header2-SubClauses"/>
              <w:spacing w:after="240"/>
              <w:rPr>
                <w:rFonts w:ascii="Arial" w:hAnsi="Arial"/>
              </w:rPr>
            </w:pPr>
            <w:r w:rsidRPr="00E20D83">
              <w:rPr>
                <w:rFonts w:ascii="Arial" w:hAnsi="Arial"/>
              </w:rPr>
              <w:t xml:space="preserve">A </w:t>
            </w:r>
            <w:r w:rsidRPr="00E20D83">
              <w:rPr>
                <w:rFonts w:ascii="Arial" w:hAnsi="Arial"/>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E20D83">
              <w:rPr>
                <w:rFonts w:ascii="Arial" w:hAnsi="Arial"/>
                <w:b/>
                <w:bCs/>
              </w:rPr>
              <w:t>specified in the BDS</w:t>
            </w:r>
            <w:r w:rsidR="007B586E" w:rsidRPr="00E20D83">
              <w:rPr>
                <w:rFonts w:ascii="Arial" w:hAnsi="Arial"/>
              </w:rPr>
              <w: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i/>
                <w:sz w:val="24"/>
                <w:szCs w:val="24"/>
              </w:rPr>
            </w:pPr>
          </w:p>
        </w:tc>
        <w:tc>
          <w:tcPr>
            <w:tcW w:w="7020" w:type="dxa"/>
          </w:tcPr>
          <w:p w:rsidR="007B586E" w:rsidRPr="00E20D83" w:rsidRDefault="005449BA" w:rsidP="00477CE5">
            <w:pPr>
              <w:pStyle w:val="Header2-SubClauses"/>
              <w:spacing w:after="240"/>
              <w:rPr>
                <w:rFonts w:ascii="Arial" w:hAnsi="Arial"/>
              </w:rPr>
            </w:pPr>
            <w:r w:rsidRPr="00E20D83">
              <w:rPr>
                <w:rFonts w:ascii="Arial" w:hAnsi="Arial"/>
              </w:rPr>
              <w:t xml:space="preserve">Bidders that are </w:t>
            </w:r>
            <w:r w:rsidRPr="00E20D83">
              <w:rPr>
                <w:rFonts w:ascii="Arial" w:hAnsi="Arial"/>
                <w:spacing w:val="-4"/>
              </w:rPr>
              <w:t xml:space="preserve">Government-owned enterprises or institutions in the Employer’s Country may participate only if they can establish that they (i) are legally and financially autonomous (ii) operate under commercial law, and (iii) </w:t>
            </w:r>
            <w:r w:rsidRPr="00E20D83">
              <w:rPr>
                <w:rFonts w:ascii="Arial" w:hAnsi="Arial"/>
                <w:spacing w:val="-5"/>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B586E" w:rsidRPr="00E20D83">
              <w:rPr>
                <w:rFonts w:ascii="Arial" w:hAnsi="Arial"/>
              </w:rPr>
              <w:t>.</w:t>
            </w:r>
          </w:p>
        </w:tc>
      </w:tr>
      <w:tr w:rsidR="007B586E" w:rsidRPr="00E20D83" w:rsidTr="00EB5341">
        <w:trPr>
          <w:trHeight w:val="1116"/>
          <w:jc w:val="center"/>
        </w:trPr>
        <w:tc>
          <w:tcPr>
            <w:tcW w:w="2430" w:type="dxa"/>
          </w:tcPr>
          <w:p w:rsidR="007B586E" w:rsidRPr="00E20D83" w:rsidRDefault="007B586E">
            <w:pPr>
              <w:pStyle w:val="Header1-Clauses"/>
              <w:numPr>
                <w:ilvl w:val="0"/>
                <w:numId w:val="0"/>
              </w:numPr>
              <w:spacing w:after="120"/>
              <w:rPr>
                <w:rFonts w:cs="Arial"/>
                <w:i/>
                <w:sz w:val="24"/>
                <w:szCs w:val="24"/>
              </w:rPr>
            </w:pPr>
          </w:p>
        </w:tc>
        <w:tc>
          <w:tcPr>
            <w:tcW w:w="7020" w:type="dxa"/>
          </w:tcPr>
          <w:p w:rsidR="007B586E" w:rsidRPr="00E20D83" w:rsidRDefault="005449BA">
            <w:pPr>
              <w:pStyle w:val="Header2-SubClauses"/>
              <w:spacing w:after="240"/>
              <w:rPr>
                <w:rFonts w:ascii="Arial" w:hAnsi="Arial"/>
              </w:rPr>
            </w:pPr>
            <w:r w:rsidRPr="00E20D83">
              <w:rPr>
                <w:rFonts w:ascii="Arial" w:hAnsi="Arial"/>
              </w:rPr>
              <w:t>A Bidder shall not be under suspension from bidding by the Employer as the result of the operation of a Bid–Securing Declaration</w:t>
            </w:r>
            <w:r w:rsidR="007B586E" w:rsidRPr="00E20D83">
              <w:rPr>
                <w:rFonts w:ascii="Arial" w:hAnsi="Arial"/>
              </w:rPr>
              <w: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i/>
                <w:sz w:val="24"/>
                <w:szCs w:val="24"/>
              </w:rPr>
            </w:pPr>
          </w:p>
        </w:tc>
        <w:tc>
          <w:tcPr>
            <w:tcW w:w="7020" w:type="dxa"/>
          </w:tcPr>
          <w:p w:rsidR="005449BA" w:rsidRPr="00E20D83" w:rsidRDefault="005449BA" w:rsidP="005449BA">
            <w:pPr>
              <w:pStyle w:val="Header2-SubClauses"/>
              <w:spacing w:after="240"/>
              <w:rPr>
                <w:rFonts w:ascii="Arial" w:hAnsi="Arial"/>
              </w:rPr>
            </w:pPr>
            <w:r w:rsidRPr="00E20D83">
              <w:rPr>
                <w:rFonts w:ascii="Arial" w:hAnsi="Arial"/>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t>
            </w:r>
            <w:r w:rsidRPr="00E20D83">
              <w:rPr>
                <w:rFonts w:ascii="Arial" w:hAnsi="Arial"/>
              </w:rPr>
              <w:lastRenderedPageBreak/>
              <w:t>works or services from that country, or any payments to any country, person, or entity in that country.</w:t>
            </w:r>
          </w:p>
          <w:p w:rsidR="005449BA" w:rsidRPr="00E20D83" w:rsidRDefault="005449BA" w:rsidP="005449BA">
            <w:pPr>
              <w:pStyle w:val="Header2-SubClauses"/>
              <w:spacing w:after="240"/>
              <w:rPr>
                <w:rFonts w:ascii="Arial" w:hAnsi="Arial"/>
              </w:rPr>
            </w:pPr>
            <w:r w:rsidRPr="00E20D83">
              <w:rPr>
                <w:rFonts w:ascii="Arial" w:hAnsi="Arial"/>
              </w:rPr>
              <w:t>A Bidder shall provide such evidence of eligibility satisfactory to the Employer, as the Employer shall reasonably request.</w:t>
            </w:r>
          </w:p>
        </w:tc>
      </w:tr>
      <w:tr w:rsidR="007B586E" w:rsidRPr="00E20D83">
        <w:trPr>
          <w:cantSplit/>
          <w:jc w:val="center"/>
        </w:trPr>
        <w:tc>
          <w:tcPr>
            <w:tcW w:w="2430" w:type="dxa"/>
          </w:tcPr>
          <w:p w:rsidR="007B586E" w:rsidRPr="00E20D83" w:rsidRDefault="007B586E">
            <w:pPr>
              <w:pStyle w:val="S1-Header2"/>
              <w:rPr>
                <w:rFonts w:ascii="Arial" w:hAnsi="Arial" w:cs="Arial"/>
                <w:iCs/>
              </w:rPr>
            </w:pPr>
            <w:bookmarkStart w:id="40" w:name="_Toc438532561"/>
            <w:bookmarkStart w:id="41" w:name="_Toc438532562"/>
            <w:bookmarkStart w:id="42" w:name="_Toc438532563"/>
            <w:bookmarkStart w:id="43" w:name="_Toc438532564"/>
            <w:bookmarkStart w:id="44" w:name="_Toc438532565"/>
            <w:bookmarkStart w:id="45" w:name="_Toc438532567"/>
            <w:bookmarkStart w:id="46" w:name="_Toc438438824"/>
            <w:bookmarkStart w:id="47" w:name="_Toc438532568"/>
            <w:bookmarkStart w:id="48" w:name="_Toc438733968"/>
            <w:bookmarkStart w:id="49" w:name="_Toc438907009"/>
            <w:bookmarkStart w:id="50" w:name="_Toc438907208"/>
            <w:bookmarkStart w:id="51" w:name="_Toc97371006"/>
            <w:bookmarkStart w:id="52" w:name="_Toc139863107"/>
            <w:bookmarkStart w:id="53" w:name="_Toc362967966"/>
            <w:bookmarkEnd w:id="40"/>
            <w:bookmarkEnd w:id="41"/>
            <w:bookmarkEnd w:id="42"/>
            <w:bookmarkEnd w:id="43"/>
            <w:bookmarkEnd w:id="44"/>
            <w:bookmarkEnd w:id="45"/>
            <w:r w:rsidRPr="00E20D83">
              <w:rPr>
                <w:rFonts w:ascii="Arial" w:hAnsi="Arial" w:cs="Arial"/>
                <w:iCs/>
              </w:rPr>
              <w:lastRenderedPageBreak/>
              <w:t>Eligible Materials, Equipment and Services</w:t>
            </w:r>
            <w:bookmarkEnd w:id="46"/>
            <w:bookmarkEnd w:id="47"/>
            <w:bookmarkEnd w:id="48"/>
            <w:bookmarkEnd w:id="49"/>
            <w:bookmarkEnd w:id="50"/>
            <w:bookmarkEnd w:id="51"/>
            <w:bookmarkEnd w:id="52"/>
            <w:bookmarkEnd w:id="53"/>
          </w:p>
        </w:tc>
        <w:tc>
          <w:tcPr>
            <w:tcW w:w="7020" w:type="dxa"/>
          </w:tcPr>
          <w:p w:rsidR="007B586E" w:rsidRPr="00E20D83" w:rsidRDefault="007B586E" w:rsidP="009D7B00">
            <w:pPr>
              <w:pStyle w:val="Header2-SubClauses"/>
              <w:rPr>
                <w:rFonts w:ascii="Arial" w:hAnsi="Arial"/>
                <w:iCs/>
              </w:rPr>
            </w:pPr>
            <w:r w:rsidRPr="00E20D83">
              <w:rPr>
                <w:rFonts w:ascii="Arial" w:hAnsi="Arial"/>
                <w:iCs/>
              </w:rPr>
              <w:t xml:space="preserve">The materials, equipment and services to be supplied under the Contract </w:t>
            </w:r>
            <w:r w:rsidR="009D7B00" w:rsidRPr="00E20D83">
              <w:rPr>
                <w:rFonts w:ascii="Arial" w:hAnsi="Arial"/>
              </w:rPr>
              <w:t xml:space="preserve">and financed by the Bank may have their origin in any country subject to the restrictions specified in Section V, Eligible Countries, and all expenditures under the Contract will not contravene such restrictions. </w:t>
            </w:r>
            <w:r w:rsidRPr="00E20D83">
              <w:rPr>
                <w:rFonts w:ascii="Arial" w:hAnsi="Arial"/>
                <w:iCs/>
              </w:rPr>
              <w:t xml:space="preserve">At the </w:t>
            </w:r>
            <w:r w:rsidR="00283744" w:rsidRPr="00E20D83">
              <w:rPr>
                <w:rFonts w:ascii="Arial" w:hAnsi="Arial"/>
                <w:iCs/>
              </w:rPr>
              <w:t>Employer</w:t>
            </w:r>
            <w:r w:rsidRPr="00E20D83">
              <w:rPr>
                <w:rFonts w:ascii="Arial" w:hAnsi="Arial"/>
                <w:iCs/>
              </w:rPr>
              <w:t>’s request, Bidders may be required to provide evidence of the origin of materials, equipment and services.</w:t>
            </w:r>
          </w:p>
        </w:tc>
      </w:tr>
      <w:tr w:rsidR="007B586E" w:rsidRPr="00E20D83">
        <w:trPr>
          <w:cantSplit/>
          <w:jc w:val="center"/>
        </w:trPr>
        <w:tc>
          <w:tcPr>
            <w:tcW w:w="9450" w:type="dxa"/>
            <w:gridSpan w:val="2"/>
          </w:tcPr>
          <w:p w:rsidR="007B586E" w:rsidRPr="00E20D83" w:rsidRDefault="007B586E">
            <w:pPr>
              <w:pStyle w:val="StyleStyleS1-Header1TimesNewRoman14pt1"/>
              <w:rPr>
                <w:rFonts w:ascii="Arial" w:hAnsi="Arial" w:cs="Arial"/>
              </w:rPr>
            </w:pPr>
            <w:bookmarkStart w:id="54" w:name="_Toc438532569"/>
            <w:bookmarkStart w:id="55" w:name="_Toc438532572"/>
            <w:bookmarkStart w:id="56" w:name="_Toc438438825"/>
            <w:bookmarkStart w:id="57" w:name="_Toc438532573"/>
            <w:bookmarkStart w:id="58" w:name="_Toc438733969"/>
            <w:bookmarkStart w:id="59" w:name="_Toc438962051"/>
            <w:bookmarkStart w:id="60" w:name="_Toc461939617"/>
            <w:bookmarkStart w:id="61" w:name="_Toc97371007"/>
            <w:bookmarkStart w:id="62" w:name="_Toc362967967"/>
            <w:bookmarkEnd w:id="54"/>
            <w:bookmarkEnd w:id="55"/>
            <w:r w:rsidRPr="00E20D83">
              <w:rPr>
                <w:rFonts w:ascii="Arial" w:hAnsi="Arial" w:cs="Arial"/>
              </w:rPr>
              <w:t xml:space="preserve">Contents of </w:t>
            </w:r>
            <w:bookmarkEnd w:id="56"/>
            <w:bookmarkEnd w:id="57"/>
            <w:bookmarkEnd w:id="58"/>
            <w:bookmarkEnd w:id="59"/>
            <w:bookmarkEnd w:id="60"/>
            <w:r w:rsidRPr="00E20D83">
              <w:rPr>
                <w:rFonts w:ascii="Arial" w:hAnsi="Arial" w:cs="Arial"/>
              </w:rPr>
              <w:t>Bidding Document</w:t>
            </w:r>
            <w:bookmarkEnd w:id="61"/>
            <w:bookmarkEnd w:id="62"/>
          </w:p>
        </w:tc>
      </w:tr>
      <w:tr w:rsidR="007B586E" w:rsidRPr="00E20D83">
        <w:trPr>
          <w:jc w:val="center"/>
        </w:trPr>
        <w:tc>
          <w:tcPr>
            <w:tcW w:w="2430" w:type="dxa"/>
          </w:tcPr>
          <w:p w:rsidR="007B586E" w:rsidRPr="00E20D83" w:rsidRDefault="007B586E">
            <w:pPr>
              <w:pStyle w:val="S1-Header2"/>
              <w:rPr>
                <w:rFonts w:ascii="Arial" w:hAnsi="Arial" w:cs="Arial"/>
              </w:rPr>
            </w:pPr>
            <w:bookmarkStart w:id="63" w:name="_Toc438438826"/>
            <w:bookmarkStart w:id="64" w:name="_Toc438532574"/>
            <w:bookmarkStart w:id="65" w:name="_Toc438733970"/>
            <w:bookmarkStart w:id="66" w:name="_Toc438907010"/>
            <w:bookmarkStart w:id="67" w:name="_Toc438907209"/>
            <w:bookmarkStart w:id="68" w:name="_Toc97371008"/>
            <w:bookmarkStart w:id="69" w:name="_Toc139863108"/>
            <w:bookmarkStart w:id="70" w:name="_Toc362967968"/>
            <w:r w:rsidRPr="00E20D83">
              <w:rPr>
                <w:rFonts w:ascii="Arial" w:hAnsi="Arial" w:cs="Arial"/>
              </w:rPr>
              <w:t xml:space="preserve">Sections of </w:t>
            </w:r>
            <w:bookmarkEnd w:id="63"/>
            <w:bookmarkEnd w:id="64"/>
            <w:bookmarkEnd w:id="65"/>
            <w:bookmarkEnd w:id="66"/>
            <w:bookmarkEnd w:id="67"/>
            <w:r w:rsidRPr="00E20D83">
              <w:rPr>
                <w:rFonts w:ascii="Arial" w:hAnsi="Arial" w:cs="Arial"/>
              </w:rPr>
              <w:t>Bidding Document</w:t>
            </w:r>
            <w:bookmarkEnd w:id="68"/>
            <w:bookmarkEnd w:id="69"/>
            <w:bookmarkEnd w:id="70"/>
          </w:p>
        </w:tc>
        <w:tc>
          <w:tcPr>
            <w:tcW w:w="7020" w:type="dxa"/>
          </w:tcPr>
          <w:p w:rsidR="007B586E" w:rsidRPr="00E20D83" w:rsidRDefault="007B586E">
            <w:pPr>
              <w:pStyle w:val="Header2-SubClauses"/>
              <w:rPr>
                <w:rFonts w:ascii="Arial" w:hAnsi="Arial"/>
              </w:rPr>
            </w:pPr>
            <w:r w:rsidRPr="00E20D83">
              <w:rPr>
                <w:rFonts w:ascii="Arial" w:hAnsi="Arial"/>
              </w:rPr>
              <w:t xml:space="preserve">The Bidding Document consist of Parts </w:t>
            </w:r>
            <w:r w:rsidRPr="00E20D83">
              <w:rPr>
                <w:rStyle w:val="StyleHeader2-SubClausesItalicChar"/>
                <w:rFonts w:ascii="Arial" w:hAnsi="Arial"/>
                <w:i w:val="0"/>
              </w:rPr>
              <w:t>1, 2</w:t>
            </w:r>
            <w:r w:rsidRPr="00E20D83">
              <w:rPr>
                <w:rFonts w:ascii="Arial" w:hAnsi="Arial"/>
                <w:i/>
              </w:rPr>
              <w:t xml:space="preserve">, </w:t>
            </w:r>
            <w:r w:rsidRPr="00E20D83">
              <w:rPr>
                <w:rFonts w:ascii="Arial" w:hAnsi="Arial"/>
              </w:rPr>
              <w:t>and</w:t>
            </w:r>
            <w:r w:rsidR="00837834" w:rsidRPr="00E20D83">
              <w:rPr>
                <w:rFonts w:ascii="Sylfaen" w:hAnsi="Sylfaen"/>
              </w:rPr>
              <w:t xml:space="preserve"> </w:t>
            </w:r>
            <w:r w:rsidRPr="00E20D83">
              <w:rPr>
                <w:rStyle w:val="StyleHeader2-SubClausesItalicChar"/>
                <w:rFonts w:ascii="Arial" w:hAnsi="Arial"/>
                <w:i w:val="0"/>
              </w:rPr>
              <w:t>3</w:t>
            </w:r>
            <w:r w:rsidRPr="00E20D83">
              <w:rPr>
                <w:rFonts w:ascii="Arial" w:hAnsi="Arial"/>
                <w:i/>
              </w:rPr>
              <w:t>,</w:t>
            </w:r>
            <w:r w:rsidRPr="00E20D83">
              <w:rPr>
                <w:rFonts w:ascii="Arial" w:hAnsi="Arial"/>
              </w:rPr>
              <w:t xml:space="preserve"> which include all the Sections </w:t>
            </w:r>
            <w:r w:rsidR="005F0029" w:rsidRPr="00E20D83">
              <w:rPr>
                <w:rFonts w:ascii="Arial" w:hAnsi="Arial"/>
              </w:rPr>
              <w:t>specified</w:t>
            </w:r>
            <w:r w:rsidRPr="00E20D83">
              <w:rPr>
                <w:rFonts w:ascii="Arial" w:hAnsi="Arial"/>
              </w:rPr>
              <w:t xml:space="preserve"> below, and </w:t>
            </w:r>
            <w:r w:rsidR="00DD30AF" w:rsidRPr="00E20D83">
              <w:rPr>
                <w:rFonts w:ascii="Arial" w:hAnsi="Arial"/>
              </w:rPr>
              <w:t xml:space="preserve">which </w:t>
            </w:r>
            <w:r w:rsidRPr="00E20D83">
              <w:rPr>
                <w:rFonts w:ascii="Arial" w:hAnsi="Arial"/>
              </w:rPr>
              <w:t>should be read in conjunction with any Addenda issued in accordance with ITB 8.</w:t>
            </w:r>
          </w:p>
          <w:p w:rsidR="007B586E" w:rsidRPr="00E20D83" w:rsidRDefault="007B586E">
            <w:pPr>
              <w:tabs>
                <w:tab w:val="left" w:pos="1422"/>
              </w:tabs>
              <w:ind w:left="522"/>
              <w:rPr>
                <w:rFonts w:ascii="Arial" w:hAnsi="Arial" w:cs="Arial"/>
                <w:b/>
              </w:rPr>
            </w:pPr>
            <w:r w:rsidRPr="00E20D83">
              <w:rPr>
                <w:rFonts w:ascii="Arial" w:hAnsi="Arial" w:cs="Arial"/>
                <w:b/>
              </w:rPr>
              <w:t>PART 1</w:t>
            </w:r>
            <w:r w:rsidRPr="00E20D83">
              <w:rPr>
                <w:rFonts w:ascii="Arial" w:hAnsi="Arial" w:cs="Arial"/>
                <w:b/>
              </w:rPr>
              <w:tab/>
              <w:t>Bidding Procedures</w:t>
            </w:r>
          </w:p>
          <w:p w:rsidR="007B586E" w:rsidRPr="00E20D83" w:rsidRDefault="007B586E" w:rsidP="00CB2E41">
            <w:pPr>
              <w:ind w:left="2457" w:hanging="1620"/>
              <w:rPr>
                <w:rFonts w:ascii="Arial" w:hAnsi="Arial" w:cs="Arial"/>
              </w:rPr>
            </w:pPr>
            <w:r w:rsidRPr="00E20D83">
              <w:rPr>
                <w:rFonts w:ascii="Arial" w:hAnsi="Arial" w:cs="Arial"/>
              </w:rPr>
              <w:t>Section I - Instructions to Bidders (ITB)</w:t>
            </w:r>
          </w:p>
          <w:p w:rsidR="007B586E" w:rsidRPr="00E20D83" w:rsidRDefault="007B586E" w:rsidP="00CB2E41">
            <w:pPr>
              <w:ind w:left="2457" w:hanging="1620"/>
              <w:rPr>
                <w:rFonts w:ascii="Arial" w:hAnsi="Arial" w:cs="Arial"/>
              </w:rPr>
            </w:pPr>
            <w:r w:rsidRPr="00E20D83">
              <w:rPr>
                <w:rFonts w:ascii="Arial" w:hAnsi="Arial" w:cs="Arial"/>
              </w:rPr>
              <w:t>Section II - Bid Data Sheet (BDS)</w:t>
            </w:r>
          </w:p>
          <w:p w:rsidR="007B586E" w:rsidRPr="00E20D83" w:rsidRDefault="007B586E" w:rsidP="00CB2E41">
            <w:pPr>
              <w:ind w:left="2457" w:hanging="1620"/>
              <w:rPr>
                <w:rFonts w:ascii="Arial" w:hAnsi="Arial" w:cs="Arial"/>
              </w:rPr>
            </w:pPr>
            <w:r w:rsidRPr="00E20D83">
              <w:rPr>
                <w:rFonts w:ascii="Arial" w:hAnsi="Arial" w:cs="Arial"/>
              </w:rPr>
              <w:t xml:space="preserve">Section III - Evaluation and Qualification Criteria </w:t>
            </w:r>
          </w:p>
          <w:p w:rsidR="007B586E" w:rsidRPr="00E20D83" w:rsidRDefault="007B586E" w:rsidP="00CB2E41">
            <w:pPr>
              <w:ind w:left="2457" w:hanging="1620"/>
              <w:rPr>
                <w:rFonts w:ascii="Arial" w:hAnsi="Arial" w:cs="Arial"/>
              </w:rPr>
            </w:pPr>
            <w:r w:rsidRPr="00E20D83">
              <w:rPr>
                <w:rFonts w:ascii="Arial" w:hAnsi="Arial" w:cs="Arial"/>
              </w:rPr>
              <w:t xml:space="preserve">Section IV - Bidding Forms </w:t>
            </w:r>
          </w:p>
          <w:p w:rsidR="007B586E" w:rsidRPr="00E20D83" w:rsidRDefault="007B586E" w:rsidP="00CB2E41">
            <w:pPr>
              <w:spacing w:after="60"/>
              <w:ind w:left="2457" w:hanging="1620"/>
              <w:rPr>
                <w:rFonts w:ascii="Arial" w:hAnsi="Arial" w:cs="Arial"/>
              </w:rPr>
            </w:pPr>
            <w:r w:rsidRPr="00E20D83">
              <w:rPr>
                <w:rFonts w:ascii="Arial" w:hAnsi="Arial" w:cs="Arial"/>
              </w:rPr>
              <w:t xml:space="preserve">Section V - Eligible Countries </w:t>
            </w:r>
          </w:p>
          <w:p w:rsidR="00DD30AF" w:rsidRPr="00E20D83" w:rsidRDefault="00DD30AF" w:rsidP="00CB2E41">
            <w:pPr>
              <w:spacing w:after="60"/>
              <w:ind w:left="2457" w:hanging="1620"/>
              <w:rPr>
                <w:rFonts w:ascii="Arial" w:hAnsi="Arial" w:cs="Arial"/>
              </w:rPr>
            </w:pPr>
            <w:r w:rsidRPr="00E20D83">
              <w:rPr>
                <w:rFonts w:ascii="Arial" w:hAnsi="Arial" w:cs="Arial"/>
              </w:rPr>
              <w:t xml:space="preserve">Section VI – Bank Policy-Corrupt and Fraudulent Practices </w:t>
            </w:r>
          </w:p>
          <w:p w:rsidR="007B586E" w:rsidRPr="00E20D83" w:rsidRDefault="007B586E">
            <w:pPr>
              <w:tabs>
                <w:tab w:val="left" w:pos="1422"/>
              </w:tabs>
              <w:ind w:left="522"/>
              <w:rPr>
                <w:rFonts w:ascii="Arial" w:hAnsi="Arial" w:cs="Arial"/>
                <w:iCs/>
              </w:rPr>
            </w:pPr>
            <w:r w:rsidRPr="00E20D83">
              <w:rPr>
                <w:rFonts w:ascii="Arial" w:hAnsi="Arial" w:cs="Arial"/>
                <w:b/>
              </w:rPr>
              <w:t>PART 2</w:t>
            </w:r>
            <w:r w:rsidRPr="00E20D83">
              <w:rPr>
                <w:rFonts w:ascii="Arial" w:hAnsi="Arial" w:cs="Arial"/>
                <w:b/>
              </w:rPr>
              <w:tab/>
            </w:r>
            <w:r w:rsidR="00DD30AF" w:rsidRPr="00E20D83">
              <w:rPr>
                <w:rFonts w:ascii="Arial" w:hAnsi="Arial" w:cs="Arial"/>
                <w:b/>
              </w:rPr>
              <w:t xml:space="preserve">Works </w:t>
            </w:r>
            <w:r w:rsidRPr="00E20D83">
              <w:rPr>
                <w:rFonts w:ascii="Arial" w:hAnsi="Arial" w:cs="Arial"/>
                <w:b/>
              </w:rPr>
              <w:t>Requirements</w:t>
            </w:r>
          </w:p>
          <w:p w:rsidR="007B586E" w:rsidRPr="00E20D83" w:rsidRDefault="007B586E" w:rsidP="00CB2E41">
            <w:pPr>
              <w:spacing w:after="60"/>
              <w:ind w:left="2457" w:hanging="1620"/>
              <w:rPr>
                <w:rFonts w:ascii="Arial" w:hAnsi="Arial" w:cs="Arial"/>
              </w:rPr>
            </w:pPr>
            <w:r w:rsidRPr="00E20D83">
              <w:rPr>
                <w:rFonts w:ascii="Arial" w:hAnsi="Arial" w:cs="Arial"/>
              </w:rPr>
              <w:t>Section VI</w:t>
            </w:r>
            <w:r w:rsidR="00DD30AF" w:rsidRPr="00E20D83">
              <w:rPr>
                <w:rFonts w:ascii="Arial" w:hAnsi="Arial" w:cs="Arial"/>
              </w:rPr>
              <w:t>I</w:t>
            </w:r>
            <w:r w:rsidRPr="00E20D83">
              <w:rPr>
                <w:rFonts w:ascii="Arial" w:hAnsi="Arial" w:cs="Arial"/>
              </w:rPr>
              <w:t xml:space="preserve"> - </w:t>
            </w:r>
            <w:r w:rsidRPr="00E20D83">
              <w:rPr>
                <w:rFonts w:ascii="Arial" w:hAnsi="Arial" w:cs="Arial"/>
                <w:bCs/>
              </w:rPr>
              <w:t>Works Requirements</w:t>
            </w:r>
          </w:p>
          <w:p w:rsidR="007B586E" w:rsidRPr="00E20D83" w:rsidRDefault="007B586E">
            <w:pPr>
              <w:tabs>
                <w:tab w:val="left" w:pos="1422"/>
              </w:tabs>
              <w:ind w:left="522"/>
              <w:rPr>
                <w:rFonts w:ascii="Arial" w:hAnsi="Arial" w:cs="Arial"/>
                <w:b/>
              </w:rPr>
            </w:pPr>
            <w:r w:rsidRPr="00E20D83">
              <w:rPr>
                <w:rFonts w:ascii="Arial" w:hAnsi="Arial" w:cs="Arial"/>
                <w:b/>
              </w:rPr>
              <w:t>PART 3</w:t>
            </w:r>
            <w:r w:rsidRPr="00E20D83">
              <w:rPr>
                <w:rFonts w:ascii="Arial" w:hAnsi="Arial" w:cs="Arial"/>
                <w:b/>
              </w:rPr>
              <w:tab/>
              <w:t>Conditions of Contract and Contract Forms</w:t>
            </w:r>
          </w:p>
          <w:p w:rsidR="007B586E" w:rsidRPr="00E20D83" w:rsidRDefault="007B586E" w:rsidP="00CB2E41">
            <w:pPr>
              <w:ind w:left="2457" w:hanging="1620"/>
              <w:rPr>
                <w:rFonts w:ascii="Arial" w:hAnsi="Arial" w:cs="Arial"/>
              </w:rPr>
            </w:pPr>
            <w:r w:rsidRPr="00E20D83">
              <w:rPr>
                <w:rFonts w:ascii="Arial" w:hAnsi="Arial" w:cs="Arial"/>
              </w:rPr>
              <w:t>Section VII</w:t>
            </w:r>
            <w:r w:rsidR="00DD30AF" w:rsidRPr="00E20D83">
              <w:rPr>
                <w:rFonts w:ascii="Arial" w:hAnsi="Arial" w:cs="Arial"/>
              </w:rPr>
              <w:t>I</w:t>
            </w:r>
            <w:r w:rsidRPr="00E20D83">
              <w:rPr>
                <w:rFonts w:ascii="Arial" w:hAnsi="Arial" w:cs="Arial"/>
              </w:rPr>
              <w:t xml:space="preserve"> - General Conditions </w:t>
            </w:r>
            <w:r w:rsidR="007566B7" w:rsidRPr="00E20D83">
              <w:rPr>
                <w:rFonts w:ascii="Arial" w:hAnsi="Arial" w:cs="Arial"/>
              </w:rPr>
              <w:t xml:space="preserve">of Contract </w:t>
            </w:r>
            <w:r w:rsidRPr="00E20D83">
              <w:rPr>
                <w:rFonts w:ascii="Arial" w:hAnsi="Arial" w:cs="Arial"/>
              </w:rPr>
              <w:t>(G</w:t>
            </w:r>
            <w:r w:rsidR="007566B7" w:rsidRPr="00E20D83">
              <w:rPr>
                <w:rFonts w:ascii="Arial" w:hAnsi="Arial" w:cs="Arial"/>
              </w:rPr>
              <w:t>C</w:t>
            </w:r>
            <w:r w:rsidRPr="00E20D83">
              <w:rPr>
                <w:rFonts w:ascii="Arial" w:hAnsi="Arial" w:cs="Arial"/>
              </w:rPr>
              <w:t>C)</w:t>
            </w:r>
          </w:p>
          <w:p w:rsidR="007B586E" w:rsidRPr="00E20D83" w:rsidRDefault="007B586E" w:rsidP="00CB2E41">
            <w:pPr>
              <w:ind w:left="2457" w:hanging="1620"/>
              <w:rPr>
                <w:rFonts w:ascii="Arial" w:hAnsi="Arial" w:cs="Arial"/>
              </w:rPr>
            </w:pPr>
            <w:r w:rsidRPr="00E20D83">
              <w:rPr>
                <w:rFonts w:ascii="Arial" w:hAnsi="Arial" w:cs="Arial"/>
              </w:rPr>
              <w:t>Section I</w:t>
            </w:r>
            <w:r w:rsidR="00DD30AF" w:rsidRPr="00E20D83">
              <w:rPr>
                <w:rFonts w:ascii="Arial" w:hAnsi="Arial" w:cs="Arial"/>
              </w:rPr>
              <w:t>X</w:t>
            </w:r>
            <w:r w:rsidRPr="00E20D83">
              <w:rPr>
                <w:rFonts w:ascii="Arial" w:hAnsi="Arial" w:cs="Arial"/>
              </w:rPr>
              <w:t xml:space="preserve"> - Particular Conditions</w:t>
            </w:r>
            <w:r w:rsidR="007566B7" w:rsidRPr="00E20D83">
              <w:rPr>
                <w:rFonts w:ascii="Arial" w:hAnsi="Arial" w:cs="Arial"/>
              </w:rPr>
              <w:t xml:space="preserve"> of Contract</w:t>
            </w:r>
            <w:r w:rsidRPr="00E20D83">
              <w:rPr>
                <w:rFonts w:ascii="Arial" w:hAnsi="Arial" w:cs="Arial"/>
              </w:rPr>
              <w:t xml:space="preserve"> (P</w:t>
            </w:r>
            <w:r w:rsidR="007566B7" w:rsidRPr="00E20D83">
              <w:rPr>
                <w:rFonts w:ascii="Arial" w:hAnsi="Arial" w:cs="Arial"/>
              </w:rPr>
              <w:t>C</w:t>
            </w:r>
            <w:r w:rsidRPr="00E20D83">
              <w:rPr>
                <w:rFonts w:ascii="Arial" w:hAnsi="Arial" w:cs="Arial"/>
              </w:rPr>
              <w:t>C)</w:t>
            </w:r>
          </w:p>
          <w:p w:rsidR="007B586E" w:rsidRPr="00E20D83" w:rsidRDefault="007B586E" w:rsidP="00CB2E41">
            <w:pPr>
              <w:spacing w:after="60"/>
              <w:ind w:left="2463" w:hanging="1620"/>
              <w:rPr>
                <w:rFonts w:ascii="Arial" w:hAnsi="Arial" w:cs="Arial"/>
              </w:rPr>
            </w:pPr>
            <w:r w:rsidRPr="00E20D83">
              <w:rPr>
                <w:rFonts w:ascii="Arial" w:hAnsi="Arial" w:cs="Arial"/>
              </w:rPr>
              <w:t xml:space="preserve">Section X - Contract Forms </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 xml:space="preserve">The Invitation for Bids issued by the </w:t>
            </w:r>
            <w:r w:rsidRPr="00E20D83">
              <w:rPr>
                <w:rStyle w:val="StyleHeader2-SubClausesItalicChar"/>
                <w:rFonts w:ascii="Arial" w:hAnsi="Arial"/>
                <w:i w:val="0"/>
              </w:rPr>
              <w:t>Employer</w:t>
            </w:r>
            <w:r w:rsidRPr="00E20D83">
              <w:rPr>
                <w:rFonts w:ascii="Arial" w:hAnsi="Arial"/>
              </w:rPr>
              <w:t xml:space="preserve"> is not part of the Bidding Document.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DD30AF">
            <w:pPr>
              <w:pStyle w:val="Header2-SubClauses"/>
              <w:rPr>
                <w:rFonts w:ascii="Arial" w:hAnsi="Arial"/>
              </w:rPr>
            </w:pPr>
            <w:r w:rsidRPr="00E20D83">
              <w:rPr>
                <w:rFonts w:ascii="Arial" w:hAnsi="Arial"/>
              </w:rPr>
              <w:t xml:space="preserve">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w:t>
            </w:r>
            <w:r w:rsidR="0011190A" w:rsidRPr="00E20D83">
              <w:rPr>
                <w:rFonts w:ascii="Arial" w:hAnsi="Arial"/>
              </w:rPr>
              <w:t xml:space="preserve">from </w:t>
            </w:r>
            <w:r w:rsidRPr="00E20D83">
              <w:rPr>
                <w:rFonts w:ascii="Arial" w:hAnsi="Arial"/>
              </w:rPr>
              <w:t xml:space="preserve">the </w:t>
            </w:r>
            <w:r w:rsidRPr="00E20D83">
              <w:rPr>
                <w:rFonts w:ascii="Arial" w:hAnsi="Arial"/>
              </w:rPr>
              <w:lastRenderedPageBreak/>
              <w:t>Employer shall prevail</w:t>
            </w:r>
            <w:r w:rsidR="007B586E" w:rsidRPr="00E20D83">
              <w:rPr>
                <w:rFonts w:ascii="Arial" w:hAnsi="Arial"/>
              </w:rPr>
              <w: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DD30AF">
            <w:pPr>
              <w:pStyle w:val="Header2-SubClauses"/>
              <w:rPr>
                <w:rFonts w:ascii="Arial" w:hAnsi="Arial"/>
              </w:rPr>
            </w:pPr>
            <w:r w:rsidRPr="00E20D83">
              <w:rPr>
                <w:rFonts w:ascii="Arial" w:hAnsi="Arial"/>
              </w:rPr>
              <w:t>The Bidder is expected to examine all instructions, forms, terms, and specifications in the Bidding Documents</w:t>
            </w:r>
            <w:r w:rsidR="00837834" w:rsidRPr="00E20D83">
              <w:rPr>
                <w:rFonts w:ascii="Sylfaen" w:hAnsi="Sylfaen"/>
              </w:rPr>
              <w:t xml:space="preserve"> </w:t>
            </w:r>
            <w:r w:rsidRPr="00E20D83">
              <w:rPr>
                <w:rFonts w:ascii="Arial" w:hAnsi="Arial"/>
              </w:rPr>
              <w:t>and to furnish with its bid all information and documentation as is required by the Bidding Documents</w:t>
            </w:r>
            <w:r w:rsidR="007B586E" w:rsidRPr="00E20D83">
              <w:rPr>
                <w:rFonts w:ascii="Arial" w:hAnsi="Arial"/>
              </w:rPr>
              <w:t>.</w:t>
            </w:r>
          </w:p>
        </w:tc>
      </w:tr>
      <w:tr w:rsidR="007B586E" w:rsidRPr="00E20D83">
        <w:trPr>
          <w:cantSplit/>
          <w:jc w:val="center"/>
        </w:trPr>
        <w:tc>
          <w:tcPr>
            <w:tcW w:w="2430" w:type="dxa"/>
          </w:tcPr>
          <w:p w:rsidR="007B586E" w:rsidRPr="00E20D83" w:rsidRDefault="007B586E">
            <w:pPr>
              <w:pStyle w:val="S1-Header2"/>
              <w:rPr>
                <w:rFonts w:ascii="Arial" w:hAnsi="Arial" w:cs="Arial"/>
              </w:rPr>
            </w:pPr>
            <w:bookmarkStart w:id="71" w:name="_Toc438438827"/>
            <w:bookmarkStart w:id="72" w:name="_Toc438532575"/>
            <w:bookmarkStart w:id="73" w:name="_Toc438733971"/>
            <w:bookmarkStart w:id="74" w:name="_Toc438907011"/>
            <w:bookmarkStart w:id="75" w:name="_Toc438907210"/>
            <w:bookmarkStart w:id="76" w:name="_Toc97371009"/>
            <w:bookmarkStart w:id="77" w:name="_Toc139863109"/>
            <w:bookmarkStart w:id="78" w:name="_Toc362967969"/>
            <w:r w:rsidRPr="00E20D83">
              <w:rPr>
                <w:rFonts w:ascii="Arial" w:hAnsi="Arial" w:cs="Arial"/>
              </w:rPr>
              <w:t>Clarification of Bidding Document</w:t>
            </w:r>
            <w:bookmarkEnd w:id="71"/>
            <w:bookmarkEnd w:id="72"/>
            <w:bookmarkEnd w:id="73"/>
            <w:bookmarkEnd w:id="74"/>
            <w:bookmarkEnd w:id="75"/>
            <w:r w:rsidRPr="00E20D83">
              <w:rPr>
                <w:rFonts w:ascii="Arial" w:hAnsi="Arial" w:cs="Arial"/>
              </w:rPr>
              <w:t>, Site Visit, Pre-Bid Meeting</w:t>
            </w:r>
            <w:bookmarkEnd w:id="76"/>
            <w:bookmarkEnd w:id="77"/>
            <w:bookmarkEnd w:id="78"/>
          </w:p>
        </w:tc>
        <w:tc>
          <w:tcPr>
            <w:tcW w:w="7020" w:type="dxa"/>
          </w:tcPr>
          <w:p w:rsidR="007B586E" w:rsidRPr="00E20D83" w:rsidRDefault="007B586E" w:rsidP="009D53CC">
            <w:pPr>
              <w:pStyle w:val="Header2-SubClauses"/>
              <w:rPr>
                <w:rFonts w:ascii="Arial" w:hAnsi="Arial"/>
              </w:rPr>
            </w:pPr>
            <w:r w:rsidRPr="00E20D83">
              <w:rPr>
                <w:rFonts w:ascii="Arial" w:hAnsi="Arial"/>
              </w:rPr>
              <w:t xml:space="preserve">A Bidder requiring any clarification of the Bidding Document shall contact the </w:t>
            </w:r>
            <w:r w:rsidR="00283744" w:rsidRPr="00E20D83">
              <w:rPr>
                <w:rStyle w:val="StyleHeader2-SubClausesItalicChar"/>
                <w:rFonts w:ascii="Arial" w:hAnsi="Arial"/>
                <w:i w:val="0"/>
              </w:rPr>
              <w:t>Employer</w:t>
            </w:r>
            <w:r w:rsidRPr="00E20D83">
              <w:rPr>
                <w:rFonts w:ascii="Arial" w:hAnsi="Arial"/>
              </w:rPr>
              <w:t xml:space="preserve"> in writing at the </w:t>
            </w:r>
            <w:r w:rsidR="00283744" w:rsidRPr="00E20D83">
              <w:rPr>
                <w:rStyle w:val="StyleHeader2-SubClausesItalicChar"/>
                <w:rFonts w:ascii="Arial" w:hAnsi="Arial"/>
                <w:i w:val="0"/>
              </w:rPr>
              <w:t>Employer</w:t>
            </w:r>
            <w:r w:rsidRPr="00E20D83">
              <w:rPr>
                <w:rFonts w:ascii="Arial" w:hAnsi="Arial"/>
              </w:rPr>
              <w:t xml:space="preserve">’s address </w:t>
            </w:r>
            <w:r w:rsidR="005F0029" w:rsidRPr="00E20D83">
              <w:rPr>
                <w:rFonts w:ascii="Arial" w:hAnsi="Arial"/>
                <w:b/>
              </w:rPr>
              <w:t>specified</w:t>
            </w:r>
            <w:r w:rsidRPr="00E20D83">
              <w:rPr>
                <w:rFonts w:ascii="Arial" w:hAnsi="Arial"/>
                <w:b/>
              </w:rPr>
              <w:t xml:space="preserve"> in the BDS</w:t>
            </w:r>
            <w:r w:rsidRPr="00E20D83">
              <w:rPr>
                <w:rFonts w:ascii="Arial" w:hAnsi="Arial"/>
              </w:rPr>
              <w:t xml:space="preserve"> or raise </w:t>
            </w:r>
            <w:r w:rsidR="00DD30AF" w:rsidRPr="00E20D83">
              <w:rPr>
                <w:rFonts w:ascii="Arial" w:hAnsi="Arial"/>
              </w:rPr>
              <w:t xml:space="preserve">its </w:t>
            </w:r>
            <w:r w:rsidRPr="00E20D83">
              <w:rPr>
                <w:rFonts w:ascii="Arial" w:hAnsi="Arial"/>
              </w:rPr>
              <w:t xml:space="preserve">inquiries during the pre-bid meeting if provided for in accordance with ITB 7.4. The </w:t>
            </w:r>
            <w:r w:rsidR="00283744" w:rsidRPr="00E20D83">
              <w:rPr>
                <w:rStyle w:val="StyleHeader2-SubClausesItalicChar"/>
                <w:rFonts w:ascii="Arial" w:hAnsi="Arial"/>
                <w:i w:val="0"/>
              </w:rPr>
              <w:t>Employer</w:t>
            </w:r>
            <w:r w:rsidRPr="00E20D83">
              <w:rPr>
                <w:rFonts w:ascii="Arial" w:hAnsi="Arial"/>
              </w:rPr>
              <w:t xml:space="preserve"> will respond in writing to any request for clarification, provided that such request is received</w:t>
            </w:r>
            <w:r w:rsidR="00837834" w:rsidRPr="00E20D83">
              <w:rPr>
                <w:rFonts w:ascii="Sylfaen" w:hAnsi="Sylfaen"/>
              </w:rPr>
              <w:t xml:space="preserve"> </w:t>
            </w:r>
            <w:r w:rsidRPr="00E20D83">
              <w:rPr>
                <w:rFonts w:ascii="Arial" w:hAnsi="Arial"/>
              </w:rPr>
              <w:t>prior to the deadline for submission of bids</w:t>
            </w:r>
            <w:r w:rsidR="009D53CC" w:rsidRPr="00E20D83">
              <w:rPr>
                <w:rFonts w:ascii="Arial" w:hAnsi="Arial"/>
              </w:rPr>
              <w:t xml:space="preserve"> within a period </w:t>
            </w:r>
            <w:r w:rsidR="009D53CC" w:rsidRPr="00E20D83">
              <w:rPr>
                <w:rFonts w:ascii="Arial" w:hAnsi="Arial"/>
                <w:b/>
              </w:rPr>
              <w:t>specified in the BDS</w:t>
            </w:r>
            <w:r w:rsidR="009D53CC" w:rsidRPr="00E20D83">
              <w:rPr>
                <w:rFonts w:ascii="Arial" w:hAnsi="Arial"/>
              </w:rPr>
              <w:t xml:space="preserve">.  </w:t>
            </w:r>
            <w:r w:rsidRPr="00E20D83">
              <w:rPr>
                <w:rFonts w:ascii="Arial" w:hAnsi="Arial"/>
              </w:rPr>
              <w:t xml:space="preserve">. The </w:t>
            </w:r>
            <w:r w:rsidR="00283744" w:rsidRPr="00E20D83">
              <w:rPr>
                <w:rStyle w:val="StyleHeader2-SubClausesItalicChar"/>
                <w:rFonts w:ascii="Arial" w:hAnsi="Arial"/>
                <w:i w:val="0"/>
              </w:rPr>
              <w:t>Employer</w:t>
            </w:r>
            <w:r w:rsidRPr="00E20D83">
              <w:rPr>
                <w:rFonts w:ascii="Arial" w:hAnsi="Arial"/>
              </w:rPr>
              <w:t xml:space="preserve"> shall forward copies of its response to all Bidders who have acquired the Bidding Document</w:t>
            </w:r>
            <w:r w:rsidR="00F16907" w:rsidRPr="00E20D83">
              <w:rPr>
                <w:rFonts w:ascii="Arial" w:hAnsi="Arial"/>
              </w:rPr>
              <w:t>s</w:t>
            </w:r>
            <w:r w:rsidRPr="00E20D83">
              <w:rPr>
                <w:rFonts w:ascii="Arial" w:hAnsi="Arial"/>
              </w:rPr>
              <w:t xml:space="preserve"> in accordance with ITB 6.3, including a description of the inquiry but without identifying its source. </w:t>
            </w:r>
            <w:r w:rsidR="00DD30AF" w:rsidRPr="00E20D83">
              <w:rPr>
                <w:rFonts w:ascii="Arial" w:hAnsi="Arial"/>
                <w:b/>
              </w:rPr>
              <w:t>If so specified in the BDS</w:t>
            </w:r>
            <w:r w:rsidR="00DD30AF" w:rsidRPr="00E20D83">
              <w:rPr>
                <w:rFonts w:ascii="Arial" w:hAnsi="Arial"/>
              </w:rPr>
              <w:t xml:space="preserve">, the Employer shall also promptly publish its response at the web page identified in the BDS. </w:t>
            </w:r>
            <w:r w:rsidR="00F16907" w:rsidRPr="00E20D83">
              <w:rPr>
                <w:rFonts w:ascii="Arial" w:hAnsi="Arial"/>
              </w:rPr>
              <w:t xml:space="preserve">Should the clarification result in changes to the essential elements of the Bidding Documents, the Employer shall amend the Bidding Documents </w:t>
            </w:r>
            <w:r w:rsidRPr="00E20D83">
              <w:rPr>
                <w:rFonts w:ascii="Arial" w:hAnsi="Arial"/>
              </w:rPr>
              <w:t>following the procedure under ITB 8 and ITB 22.2.</w:t>
            </w:r>
          </w:p>
        </w:tc>
      </w:tr>
      <w:tr w:rsidR="007B586E" w:rsidRPr="00E20D83">
        <w:trPr>
          <w:jc w:val="center"/>
        </w:trPr>
        <w:tc>
          <w:tcPr>
            <w:tcW w:w="2430" w:type="dxa"/>
          </w:tcPr>
          <w:p w:rsidR="007B586E" w:rsidRPr="00E20D83" w:rsidRDefault="007B586E">
            <w:pPr>
              <w:pStyle w:val="Header1-Clauses"/>
              <w:numPr>
                <w:ilvl w:val="0"/>
                <w:numId w:val="0"/>
              </w:numPr>
              <w:spacing w:before="180" w:after="180"/>
              <w:rPr>
                <w:rFonts w:cs="Arial"/>
                <w:sz w:val="24"/>
                <w:szCs w:val="24"/>
              </w:rPr>
            </w:pPr>
          </w:p>
        </w:tc>
        <w:tc>
          <w:tcPr>
            <w:tcW w:w="7020" w:type="dxa"/>
          </w:tcPr>
          <w:p w:rsidR="007B586E" w:rsidRPr="00E20D83" w:rsidRDefault="007B586E" w:rsidP="00F16907">
            <w:pPr>
              <w:pStyle w:val="StyleHeader2-SubClausesAfter6pt"/>
              <w:rPr>
                <w:rFonts w:ascii="Arial" w:hAnsi="Arial" w:cs="Arial"/>
              </w:rPr>
            </w:pPr>
            <w:r w:rsidRPr="00E20D83">
              <w:rPr>
                <w:rFonts w:ascii="Arial" w:hAnsi="Arial" w:cs="Arial"/>
              </w:rPr>
              <w:t xml:space="preserve">The Bidder is </w:t>
            </w:r>
            <w:r w:rsidR="00F16907" w:rsidRPr="00E20D83">
              <w:rPr>
                <w:rFonts w:ascii="Arial" w:hAnsi="Arial" w:cs="Arial"/>
              </w:rPr>
              <w:t>advised</w:t>
            </w:r>
            <w:r w:rsidRPr="00E20D83">
              <w:rPr>
                <w:rFonts w:ascii="Arial" w:hAnsi="Arial" w:cs="Arial"/>
              </w:rPr>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E20D83">
        <w:trPr>
          <w:jc w:val="center"/>
        </w:trPr>
        <w:tc>
          <w:tcPr>
            <w:tcW w:w="2430" w:type="dxa"/>
          </w:tcPr>
          <w:p w:rsidR="007B586E" w:rsidRPr="00E20D83" w:rsidRDefault="007B586E">
            <w:pPr>
              <w:pStyle w:val="Header1-Clauses"/>
              <w:numPr>
                <w:ilvl w:val="0"/>
                <w:numId w:val="0"/>
              </w:numPr>
              <w:spacing w:before="180" w:after="18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 xml:space="preserve">The Bidder and any of its personnel or agents will be granted permission by the </w:t>
            </w:r>
            <w:r w:rsidR="00283744" w:rsidRPr="00E20D83">
              <w:rPr>
                <w:rStyle w:val="StyleHeader2-SubClausesItalicChar"/>
                <w:rFonts w:ascii="Arial" w:hAnsi="Arial"/>
                <w:i w:val="0"/>
              </w:rPr>
              <w:t>Employer</w:t>
            </w:r>
            <w:r w:rsidRPr="00E20D83">
              <w:rPr>
                <w:rFonts w:ascii="Arial" w:hAnsi="Arial"/>
              </w:rPr>
              <w:t xml:space="preserve"> to enter upon its premises and lands for the purpose of such visit, but only upon the express condition that the Bidder, its personnel, and agents will release and indemnify the </w:t>
            </w:r>
            <w:r w:rsidR="00283744" w:rsidRPr="00E20D83">
              <w:rPr>
                <w:rStyle w:val="StyleHeader2-SubClausesItalicChar"/>
                <w:rFonts w:ascii="Arial" w:hAnsi="Arial"/>
                <w:i w:val="0"/>
              </w:rPr>
              <w:t>Employer</w:t>
            </w:r>
            <w:r w:rsidRPr="00E20D83">
              <w:rPr>
                <w:rFonts w:ascii="Arial" w:hAnsi="Arial"/>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DD30AF" w:rsidP="00DD30AF">
            <w:pPr>
              <w:pStyle w:val="Header2-SubClauses"/>
              <w:rPr>
                <w:rFonts w:ascii="Arial" w:hAnsi="Arial"/>
              </w:rPr>
            </w:pPr>
            <w:r w:rsidRPr="00E20D83">
              <w:rPr>
                <w:rFonts w:ascii="Arial" w:hAnsi="Arial"/>
                <w:b/>
              </w:rPr>
              <w:t>If so specified in the BDS</w:t>
            </w:r>
            <w:r w:rsidRPr="00E20D83">
              <w:rPr>
                <w:rFonts w:ascii="Arial" w:hAnsi="Arial"/>
              </w:rPr>
              <w:t>, t</w:t>
            </w:r>
            <w:r w:rsidR="007B586E" w:rsidRPr="00E20D83">
              <w:rPr>
                <w:rFonts w:ascii="Arial" w:hAnsi="Arial"/>
              </w:rPr>
              <w:t xml:space="preserve">he Bidder’s designated representative is invited to attend a pre-bid meeting. The purpose of the meeting will be to clarify issues and to answer questions on any matter that may be raised at that </w:t>
            </w:r>
            <w:r w:rsidR="007B586E" w:rsidRPr="00E20D83">
              <w:rPr>
                <w:rFonts w:ascii="Arial" w:hAnsi="Arial"/>
              </w:rPr>
              <w:lastRenderedPageBreak/>
              <w:t>stage.</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rsidP="00DD30AF">
            <w:pPr>
              <w:pStyle w:val="Header2-SubClauses"/>
              <w:rPr>
                <w:rFonts w:ascii="Arial" w:hAnsi="Arial"/>
              </w:rPr>
            </w:pPr>
            <w:r w:rsidRPr="00E20D83">
              <w:rPr>
                <w:rFonts w:ascii="Arial" w:hAnsi="Arial"/>
              </w:rPr>
              <w:t xml:space="preserve">The Bidder is requested, to submit any questions in writing, to reach the </w:t>
            </w:r>
            <w:r w:rsidR="00283744" w:rsidRPr="00E20D83">
              <w:rPr>
                <w:rStyle w:val="StyleHeader2-SubClausesItalicChar"/>
                <w:rFonts w:ascii="Arial" w:hAnsi="Arial"/>
                <w:i w:val="0"/>
              </w:rPr>
              <w:t>Employer</w:t>
            </w:r>
            <w:r w:rsidRPr="00E20D83">
              <w:rPr>
                <w:rFonts w:ascii="Arial" w:hAnsi="Arial"/>
              </w:rPr>
              <w:t xml:space="preserve"> not later than one week before the meeting.</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rsidP="003B7929">
            <w:pPr>
              <w:pStyle w:val="Header2-SubClauses"/>
              <w:rPr>
                <w:rFonts w:ascii="Arial" w:hAnsi="Arial"/>
              </w:rPr>
            </w:pPr>
            <w:r w:rsidRPr="00E20D83">
              <w:rPr>
                <w:rFonts w:ascii="Arial" w:hAnsi="Arial"/>
              </w:rPr>
              <w:t xml:space="preserve">Minutes of the pre-bid meeting, </w:t>
            </w:r>
            <w:r w:rsidR="00DD30AF" w:rsidRPr="00E20D83">
              <w:rPr>
                <w:rFonts w:ascii="Arial" w:hAnsi="Arial"/>
              </w:rPr>
              <w:t xml:space="preserve">if applicable, </w:t>
            </w:r>
            <w:r w:rsidRPr="00E20D83">
              <w:rPr>
                <w:rFonts w:ascii="Arial" w:hAnsi="Arial"/>
              </w:rPr>
              <w:t xml:space="preserve">including the text of the questions </w:t>
            </w:r>
            <w:r w:rsidR="00DD30AF" w:rsidRPr="00E20D83">
              <w:rPr>
                <w:rFonts w:ascii="Arial" w:hAnsi="Arial"/>
              </w:rPr>
              <w:t>asked by Bidders</w:t>
            </w:r>
            <w:r w:rsidRPr="00E20D83">
              <w:rPr>
                <w:rFonts w:ascii="Arial" w:hAnsi="Arial"/>
              </w:rPr>
              <w:t>, without identifying the source, and the responses given, together with any responses prepared after the meeting, will be transmitted promptly to all Bidders who have acquired the Bidding Document</w:t>
            </w:r>
            <w:r w:rsidR="003B7929" w:rsidRPr="00E20D83">
              <w:rPr>
                <w:rFonts w:ascii="Arial" w:hAnsi="Arial"/>
              </w:rPr>
              <w:t>s</w:t>
            </w:r>
            <w:r w:rsidRPr="00E20D83">
              <w:rPr>
                <w:rFonts w:ascii="Arial" w:hAnsi="Arial"/>
              </w:rPr>
              <w:t xml:space="preserve"> in accordance with ITB 6.3. Any modification to the Bidding Document</w:t>
            </w:r>
            <w:r w:rsidR="003B7929" w:rsidRPr="00E20D83">
              <w:rPr>
                <w:rFonts w:ascii="Arial" w:hAnsi="Arial"/>
              </w:rPr>
              <w:t>s</w:t>
            </w:r>
            <w:r w:rsidRPr="00E20D83">
              <w:rPr>
                <w:rFonts w:ascii="Arial" w:hAnsi="Arial"/>
              </w:rPr>
              <w:t xml:space="preserve"> that may become necessary as a result of the pre-bid meeting shall be made by the </w:t>
            </w:r>
            <w:r w:rsidR="00283744" w:rsidRPr="00E20D83">
              <w:rPr>
                <w:rStyle w:val="StyleHeader2-SubClausesItalicChar"/>
                <w:rFonts w:ascii="Arial" w:hAnsi="Arial"/>
                <w:i w:val="0"/>
              </w:rPr>
              <w:t>Employer</w:t>
            </w:r>
            <w:r w:rsidRPr="00E20D83">
              <w:rPr>
                <w:rFonts w:ascii="Arial" w:hAnsi="Arial"/>
              </w:rPr>
              <w:t xml:space="preserve"> exclusively through the issue of an </w:t>
            </w:r>
            <w:r w:rsidR="00CC318E" w:rsidRPr="00E20D83">
              <w:rPr>
                <w:rFonts w:ascii="Arial" w:hAnsi="Arial"/>
              </w:rPr>
              <w:t>a</w:t>
            </w:r>
            <w:r w:rsidRPr="00E20D83">
              <w:rPr>
                <w:rFonts w:ascii="Arial" w:hAnsi="Arial"/>
              </w:rPr>
              <w:t>ddendum pursuant to ITB 8 and not through the minutes of the pre-bid meeting.</w:t>
            </w:r>
            <w:r w:rsidR="00DD30AF" w:rsidRPr="00E20D83">
              <w:rPr>
                <w:rFonts w:ascii="Arial" w:hAnsi="Arial"/>
              </w:rPr>
              <w:t xml:space="preserve"> Nonattendance at the pre-bid meeting will not be a cause for disqualification of a Bidder.</w:t>
            </w:r>
          </w:p>
        </w:tc>
      </w:tr>
      <w:tr w:rsidR="007B586E" w:rsidRPr="00E20D83">
        <w:trPr>
          <w:jc w:val="center"/>
        </w:trPr>
        <w:tc>
          <w:tcPr>
            <w:tcW w:w="2430" w:type="dxa"/>
          </w:tcPr>
          <w:p w:rsidR="007B586E" w:rsidRPr="00E20D83" w:rsidRDefault="007B586E">
            <w:pPr>
              <w:pStyle w:val="S1-Header2"/>
              <w:rPr>
                <w:rFonts w:ascii="Arial" w:hAnsi="Arial" w:cs="Arial"/>
              </w:rPr>
            </w:pPr>
            <w:bookmarkStart w:id="79" w:name="_Toc438438828"/>
            <w:bookmarkStart w:id="80" w:name="_Toc438532576"/>
            <w:bookmarkStart w:id="81" w:name="_Toc438733972"/>
            <w:bookmarkStart w:id="82" w:name="_Toc438907012"/>
            <w:bookmarkStart w:id="83" w:name="_Toc438907211"/>
            <w:bookmarkStart w:id="84" w:name="_Toc97371010"/>
            <w:bookmarkStart w:id="85" w:name="_Toc139863110"/>
            <w:bookmarkStart w:id="86" w:name="_Toc362967970"/>
            <w:r w:rsidRPr="00E20D83">
              <w:rPr>
                <w:rFonts w:ascii="Arial" w:hAnsi="Arial" w:cs="Arial"/>
              </w:rPr>
              <w:t>Amendment of Bidding Document</w:t>
            </w:r>
            <w:bookmarkEnd w:id="79"/>
            <w:bookmarkEnd w:id="80"/>
            <w:bookmarkEnd w:id="81"/>
            <w:bookmarkEnd w:id="82"/>
            <w:bookmarkEnd w:id="83"/>
            <w:bookmarkEnd w:id="84"/>
            <w:bookmarkEnd w:id="85"/>
            <w:bookmarkEnd w:id="86"/>
          </w:p>
        </w:tc>
        <w:tc>
          <w:tcPr>
            <w:tcW w:w="7020" w:type="dxa"/>
          </w:tcPr>
          <w:p w:rsidR="007B586E" w:rsidRPr="00E20D83" w:rsidRDefault="007B586E">
            <w:pPr>
              <w:pStyle w:val="Header2-SubClauses"/>
              <w:rPr>
                <w:rFonts w:ascii="Arial" w:hAnsi="Arial"/>
              </w:rPr>
            </w:pPr>
            <w:r w:rsidRPr="00E20D83">
              <w:rPr>
                <w:rFonts w:ascii="Arial" w:hAnsi="Arial"/>
              </w:rPr>
              <w:t xml:space="preserve">At any time prior to the deadline for submission of bids, the </w:t>
            </w:r>
            <w:r w:rsidR="00283744" w:rsidRPr="00E20D83">
              <w:rPr>
                <w:rStyle w:val="StyleHeader2-SubClausesItalicChar"/>
                <w:rFonts w:ascii="Arial" w:hAnsi="Arial"/>
                <w:i w:val="0"/>
              </w:rPr>
              <w:t>Employer</w:t>
            </w:r>
            <w:r w:rsidRPr="00E20D83">
              <w:rPr>
                <w:rFonts w:ascii="Arial" w:hAnsi="Arial"/>
              </w:rPr>
              <w:t xml:space="preserve"> may amend the Bidding Document</w:t>
            </w:r>
            <w:r w:rsidR="003B7929" w:rsidRPr="00E20D83">
              <w:rPr>
                <w:rFonts w:ascii="Arial" w:hAnsi="Arial"/>
              </w:rPr>
              <w:t>s</w:t>
            </w:r>
            <w:r w:rsidRPr="00E20D83">
              <w:rPr>
                <w:rFonts w:ascii="Arial" w:hAnsi="Arial"/>
              </w:rPr>
              <w:t xml:space="preserve"> by issuing addenda. </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Any addendum issued shall be part of the Bidding Document</w:t>
            </w:r>
            <w:r w:rsidR="003B7929" w:rsidRPr="00E20D83">
              <w:rPr>
                <w:rFonts w:ascii="Arial" w:hAnsi="Arial"/>
              </w:rPr>
              <w:t>s</w:t>
            </w:r>
            <w:r w:rsidRPr="00E20D83">
              <w:rPr>
                <w:rFonts w:ascii="Arial" w:hAnsi="Arial"/>
              </w:rPr>
              <w:t xml:space="preserve"> and shall be communicated in writing to all who have obtained the Bidding Document from the </w:t>
            </w:r>
            <w:r w:rsidR="00283744" w:rsidRPr="00E20D83">
              <w:rPr>
                <w:rStyle w:val="StyleHeader2-SubClausesItalicChar"/>
                <w:rFonts w:ascii="Arial" w:hAnsi="Arial"/>
                <w:i w:val="0"/>
              </w:rPr>
              <w:t>Employer</w:t>
            </w:r>
            <w:r w:rsidRPr="00E20D83">
              <w:rPr>
                <w:rFonts w:ascii="Arial" w:hAnsi="Arial"/>
              </w:rPr>
              <w:t xml:space="preserve"> in accordance with ITB 6.3.</w:t>
            </w:r>
            <w:r w:rsidR="00DD30AF" w:rsidRPr="00E20D83">
              <w:rPr>
                <w:rFonts w:ascii="Arial" w:hAnsi="Arial"/>
              </w:rPr>
              <w:t xml:space="preserve"> The Employer shall also promptly publish the addendum on the Employer’s web page in accordance with ITB 7.1.</w:t>
            </w:r>
          </w:p>
        </w:tc>
      </w:tr>
      <w:tr w:rsidR="007B586E" w:rsidRPr="00E20D83">
        <w:trPr>
          <w:jc w:val="center"/>
        </w:trPr>
        <w:tc>
          <w:tcPr>
            <w:tcW w:w="2430" w:type="dxa"/>
          </w:tcPr>
          <w:p w:rsidR="007B586E" w:rsidRPr="00E20D83" w:rsidRDefault="007B586E">
            <w:pPr>
              <w:pStyle w:val="Header1-Clauses"/>
              <w:keepNext/>
              <w:numPr>
                <w:ilvl w:val="0"/>
                <w:numId w:val="0"/>
              </w:numPr>
              <w:spacing w:after="120"/>
              <w:rPr>
                <w:rFonts w:cs="Arial"/>
                <w:b w:val="0"/>
                <w:sz w:val="24"/>
                <w:szCs w:val="24"/>
              </w:rPr>
            </w:pPr>
          </w:p>
        </w:tc>
        <w:tc>
          <w:tcPr>
            <w:tcW w:w="7020" w:type="dxa"/>
          </w:tcPr>
          <w:p w:rsidR="007B586E" w:rsidRPr="00E20D83" w:rsidRDefault="007B586E" w:rsidP="003B7929">
            <w:pPr>
              <w:pStyle w:val="Header2-SubClauses"/>
              <w:rPr>
                <w:rFonts w:ascii="Arial" w:hAnsi="Arial"/>
              </w:rPr>
            </w:pPr>
            <w:r w:rsidRPr="00E20D83">
              <w:rPr>
                <w:rFonts w:ascii="Arial" w:hAnsi="Arial"/>
              </w:rPr>
              <w:t xml:space="preserve">To give prospective Bidders reasonable time in which to take an addendum into account in preparing their bids, the </w:t>
            </w:r>
            <w:r w:rsidR="00283744" w:rsidRPr="00E20D83">
              <w:rPr>
                <w:rStyle w:val="StyleHeader2-SubClausesItalicChar"/>
                <w:rFonts w:ascii="Arial" w:hAnsi="Arial"/>
                <w:i w:val="0"/>
              </w:rPr>
              <w:t>Employer</w:t>
            </w:r>
            <w:r w:rsidRPr="00E20D83">
              <w:rPr>
                <w:rFonts w:ascii="Arial" w:hAnsi="Arial"/>
              </w:rPr>
              <w:t xml:space="preserve"> may, at its discretion, extend the deadline for the submission of bids, pursuant to ITB 22.2</w:t>
            </w:r>
            <w:r w:rsidR="00B57208" w:rsidRPr="00E20D83">
              <w:rPr>
                <w:rFonts w:ascii="Arial" w:hAnsi="Arial"/>
              </w:rPr>
              <w:t>.</w:t>
            </w:r>
          </w:p>
        </w:tc>
      </w:tr>
      <w:tr w:rsidR="007B586E" w:rsidRPr="00E20D83">
        <w:trPr>
          <w:cantSplit/>
          <w:jc w:val="center"/>
        </w:trPr>
        <w:tc>
          <w:tcPr>
            <w:tcW w:w="9450" w:type="dxa"/>
            <w:gridSpan w:val="2"/>
          </w:tcPr>
          <w:p w:rsidR="007B586E" w:rsidRPr="00E20D83" w:rsidRDefault="007B586E">
            <w:pPr>
              <w:pStyle w:val="StyleStyleS1-Header1TimesNewRoman14pt1"/>
              <w:rPr>
                <w:rFonts w:ascii="Arial" w:hAnsi="Arial" w:cs="Arial"/>
              </w:rPr>
            </w:pPr>
            <w:bookmarkStart w:id="87" w:name="_Toc438438829"/>
            <w:bookmarkStart w:id="88" w:name="_Toc438532577"/>
            <w:bookmarkStart w:id="89" w:name="_Toc438733973"/>
            <w:bookmarkStart w:id="90" w:name="_Toc438962055"/>
            <w:bookmarkStart w:id="91" w:name="_Toc461939618"/>
            <w:bookmarkStart w:id="92" w:name="_Toc97371011"/>
            <w:bookmarkStart w:id="93" w:name="_Toc362967971"/>
            <w:r w:rsidRPr="00E20D83">
              <w:rPr>
                <w:rFonts w:ascii="Arial" w:hAnsi="Arial" w:cs="Arial"/>
              </w:rPr>
              <w:t>Preparation of Bids</w:t>
            </w:r>
            <w:bookmarkEnd w:id="87"/>
            <w:bookmarkEnd w:id="88"/>
            <w:bookmarkEnd w:id="89"/>
            <w:bookmarkEnd w:id="90"/>
            <w:bookmarkEnd w:id="91"/>
            <w:bookmarkEnd w:id="92"/>
            <w:bookmarkEnd w:id="93"/>
          </w:p>
        </w:tc>
      </w:tr>
      <w:tr w:rsidR="007B586E" w:rsidRPr="00E20D83">
        <w:trPr>
          <w:jc w:val="center"/>
        </w:trPr>
        <w:tc>
          <w:tcPr>
            <w:tcW w:w="2430" w:type="dxa"/>
          </w:tcPr>
          <w:p w:rsidR="007B586E" w:rsidRPr="00E20D83" w:rsidRDefault="007B586E">
            <w:pPr>
              <w:pStyle w:val="S1-Header2"/>
              <w:rPr>
                <w:rFonts w:ascii="Arial" w:hAnsi="Arial" w:cs="Arial"/>
              </w:rPr>
            </w:pPr>
            <w:bookmarkStart w:id="94" w:name="_Toc438438830"/>
            <w:bookmarkStart w:id="95" w:name="_Toc438532578"/>
            <w:bookmarkStart w:id="96" w:name="_Toc438733974"/>
            <w:bookmarkStart w:id="97" w:name="_Toc438907013"/>
            <w:bookmarkStart w:id="98" w:name="_Toc438907212"/>
            <w:bookmarkStart w:id="99" w:name="_Toc97371012"/>
            <w:bookmarkStart w:id="100" w:name="_Toc139863111"/>
            <w:bookmarkStart w:id="101" w:name="_Toc362967972"/>
            <w:r w:rsidRPr="00E20D83">
              <w:rPr>
                <w:rFonts w:ascii="Arial" w:hAnsi="Arial" w:cs="Arial"/>
              </w:rPr>
              <w:t>Cost of Bidding</w:t>
            </w:r>
            <w:bookmarkEnd w:id="94"/>
            <w:bookmarkEnd w:id="95"/>
            <w:bookmarkEnd w:id="96"/>
            <w:bookmarkEnd w:id="97"/>
            <w:bookmarkEnd w:id="98"/>
            <w:bookmarkEnd w:id="99"/>
            <w:bookmarkEnd w:id="100"/>
            <w:bookmarkEnd w:id="101"/>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The Bidder shall bear all costs associated with the preparation and submission of its Bid, and the </w:t>
            </w:r>
            <w:r w:rsidR="00283744" w:rsidRPr="00E20D83">
              <w:rPr>
                <w:rStyle w:val="StyleHeader2-SubClausesItalicChar"/>
                <w:rFonts w:ascii="Arial" w:hAnsi="Arial"/>
                <w:i w:val="0"/>
              </w:rPr>
              <w:t>Employer</w:t>
            </w:r>
            <w:r w:rsidRPr="00E20D83">
              <w:rPr>
                <w:rFonts w:ascii="Arial" w:hAnsi="Arial" w:cs="Arial"/>
              </w:rPr>
              <w:t xml:space="preserve"> shall in no case be responsible or liable for those costs, regardless of the conduct or outcome of the bidding process.</w:t>
            </w:r>
          </w:p>
        </w:tc>
      </w:tr>
      <w:tr w:rsidR="007B586E" w:rsidRPr="00E20D83">
        <w:trPr>
          <w:jc w:val="center"/>
        </w:trPr>
        <w:tc>
          <w:tcPr>
            <w:tcW w:w="2430" w:type="dxa"/>
          </w:tcPr>
          <w:p w:rsidR="007B586E" w:rsidRPr="00E20D83" w:rsidRDefault="007B586E">
            <w:pPr>
              <w:pStyle w:val="S1-Header2"/>
              <w:rPr>
                <w:rFonts w:ascii="Arial" w:hAnsi="Arial" w:cs="Arial"/>
              </w:rPr>
            </w:pPr>
            <w:bookmarkStart w:id="102" w:name="_Toc438438831"/>
            <w:bookmarkStart w:id="103" w:name="_Toc438532579"/>
            <w:bookmarkStart w:id="104" w:name="_Toc438733975"/>
            <w:bookmarkStart w:id="105" w:name="_Toc438907014"/>
            <w:bookmarkStart w:id="106" w:name="_Toc438907213"/>
            <w:bookmarkStart w:id="107" w:name="_Toc97371013"/>
            <w:bookmarkStart w:id="108" w:name="_Toc139863112"/>
            <w:bookmarkStart w:id="109" w:name="_Toc362967973"/>
            <w:r w:rsidRPr="00E20D83">
              <w:rPr>
                <w:rFonts w:ascii="Arial" w:hAnsi="Arial" w:cs="Arial"/>
              </w:rPr>
              <w:t>Language of Bid</w:t>
            </w:r>
            <w:bookmarkEnd w:id="102"/>
            <w:bookmarkEnd w:id="103"/>
            <w:bookmarkEnd w:id="104"/>
            <w:bookmarkEnd w:id="105"/>
            <w:bookmarkEnd w:id="106"/>
            <w:bookmarkEnd w:id="107"/>
            <w:bookmarkEnd w:id="108"/>
            <w:bookmarkEnd w:id="109"/>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The Bid, as well as all correspondence and documents relating to the bid exchanged by the Bidder and the </w:t>
            </w:r>
            <w:r w:rsidR="00283744" w:rsidRPr="00E20D83">
              <w:rPr>
                <w:rStyle w:val="StyleHeader2-SubClausesItalicChar"/>
                <w:rFonts w:ascii="Arial" w:hAnsi="Arial"/>
                <w:i w:val="0"/>
              </w:rPr>
              <w:t>Employer</w:t>
            </w:r>
            <w:r w:rsidRPr="00E20D83">
              <w:rPr>
                <w:rFonts w:ascii="Arial" w:hAnsi="Arial" w:cs="Arial"/>
              </w:rPr>
              <w:t xml:space="preserve">, shall be written in the language </w:t>
            </w:r>
            <w:r w:rsidRPr="00E20D83">
              <w:rPr>
                <w:rFonts w:ascii="Arial" w:hAnsi="Arial" w:cs="Arial"/>
                <w:b/>
              </w:rPr>
              <w:t>specified in the BDS</w:t>
            </w:r>
            <w:r w:rsidRPr="00E20D83">
              <w:rPr>
                <w:rFonts w:ascii="Arial" w:hAnsi="Arial" w:cs="Arial"/>
              </w:rPr>
              <w:t xml:space="preserve">. </w:t>
            </w:r>
            <w:r w:rsidR="0018793B" w:rsidRPr="00E20D83">
              <w:rPr>
                <w:rFonts w:ascii="Arial" w:hAnsi="Arial" w:cs="Arial"/>
              </w:rPr>
              <w:t xml:space="preserve">Supporting documents and printed literature that are </w:t>
            </w:r>
            <w:r w:rsidR="0018793B" w:rsidRPr="00E20D83">
              <w:rPr>
                <w:rFonts w:ascii="Arial" w:hAnsi="Arial" w:cs="Arial"/>
              </w:rPr>
              <w:lastRenderedPageBreak/>
              <w:t xml:space="preserve">part of the Bid may be in another language provided they are accompanied by an accurate translation of the relevant passages in the language </w:t>
            </w:r>
            <w:r w:rsidR="0018793B" w:rsidRPr="00E20D83">
              <w:rPr>
                <w:rFonts w:ascii="Arial" w:hAnsi="Arial" w:cs="Arial"/>
                <w:b/>
              </w:rPr>
              <w:t>specified in the BDS</w:t>
            </w:r>
            <w:r w:rsidR="0018793B" w:rsidRPr="00E20D83">
              <w:rPr>
                <w:rFonts w:ascii="Arial" w:hAnsi="Arial" w:cs="Arial"/>
              </w:rPr>
              <w:t>, in which case, for purposes of interpretation of the Bid, such translation shall govern</w:t>
            </w:r>
          </w:p>
        </w:tc>
      </w:tr>
      <w:tr w:rsidR="007B586E" w:rsidRPr="00E20D83">
        <w:trPr>
          <w:jc w:val="center"/>
        </w:trPr>
        <w:tc>
          <w:tcPr>
            <w:tcW w:w="2430" w:type="dxa"/>
          </w:tcPr>
          <w:p w:rsidR="007B586E" w:rsidRPr="00E20D83" w:rsidRDefault="007B586E">
            <w:pPr>
              <w:pStyle w:val="S1-Header2"/>
              <w:rPr>
                <w:rFonts w:ascii="Arial" w:hAnsi="Arial" w:cs="Arial"/>
              </w:rPr>
            </w:pPr>
            <w:bookmarkStart w:id="110" w:name="_Toc438438832"/>
            <w:bookmarkStart w:id="111" w:name="_Toc438532580"/>
            <w:bookmarkStart w:id="112" w:name="_Toc438733976"/>
            <w:bookmarkStart w:id="113" w:name="_Toc438907015"/>
            <w:bookmarkStart w:id="114" w:name="_Toc438907214"/>
            <w:bookmarkStart w:id="115" w:name="_Toc97371014"/>
            <w:bookmarkStart w:id="116" w:name="_Toc139863113"/>
            <w:bookmarkStart w:id="117" w:name="_Toc362967974"/>
            <w:r w:rsidRPr="00E20D83">
              <w:rPr>
                <w:rFonts w:ascii="Arial" w:hAnsi="Arial" w:cs="Arial"/>
              </w:rPr>
              <w:lastRenderedPageBreak/>
              <w:t>Documents Comprising the Bid</w:t>
            </w:r>
            <w:bookmarkEnd w:id="110"/>
            <w:bookmarkEnd w:id="111"/>
            <w:bookmarkEnd w:id="112"/>
            <w:bookmarkEnd w:id="113"/>
            <w:bookmarkEnd w:id="114"/>
            <w:bookmarkEnd w:id="115"/>
            <w:bookmarkEnd w:id="116"/>
            <w:bookmarkEnd w:id="117"/>
          </w:p>
        </w:tc>
        <w:tc>
          <w:tcPr>
            <w:tcW w:w="7020" w:type="dxa"/>
          </w:tcPr>
          <w:p w:rsidR="007B586E" w:rsidRPr="00E20D83" w:rsidRDefault="007B586E">
            <w:pPr>
              <w:pStyle w:val="Header2-SubClauses"/>
              <w:ind w:left="620" w:hanging="634"/>
              <w:rPr>
                <w:rFonts w:ascii="Arial" w:hAnsi="Arial"/>
              </w:rPr>
            </w:pPr>
            <w:r w:rsidRPr="00E20D83">
              <w:rPr>
                <w:rFonts w:ascii="Arial" w:hAnsi="Arial"/>
              </w:rPr>
              <w:t>The Bid shall comprise the following:</w:t>
            </w:r>
          </w:p>
          <w:p w:rsidR="007B586E" w:rsidRPr="00E20D83" w:rsidRDefault="007B586E" w:rsidP="001E254C">
            <w:pPr>
              <w:pStyle w:val="P3Header1-Clauses"/>
              <w:numPr>
                <w:ilvl w:val="0"/>
                <w:numId w:val="34"/>
              </w:numPr>
              <w:tabs>
                <w:tab w:val="clear" w:pos="1224"/>
              </w:tabs>
              <w:ind w:left="927"/>
              <w:rPr>
                <w:rFonts w:ascii="Arial" w:hAnsi="Arial" w:cs="Arial"/>
                <w:szCs w:val="24"/>
              </w:rPr>
            </w:pPr>
            <w:r w:rsidRPr="00E20D83">
              <w:rPr>
                <w:rFonts w:ascii="Arial" w:hAnsi="Arial" w:cs="Arial"/>
                <w:szCs w:val="24"/>
              </w:rPr>
              <w:t>Letter of Bid</w:t>
            </w:r>
            <w:r w:rsidR="00F224E8" w:rsidRPr="00E20D83">
              <w:rPr>
                <w:rFonts w:ascii="Arial" w:hAnsi="Arial" w:cs="Arial"/>
              </w:rPr>
              <w:t>, in accordance with ITB 12</w:t>
            </w:r>
            <w:r w:rsidRPr="00E20D83">
              <w:rPr>
                <w:rFonts w:ascii="Arial" w:hAnsi="Arial" w:cs="Arial"/>
                <w:szCs w:val="24"/>
              </w:rPr>
              <w:t>;</w:t>
            </w:r>
          </w:p>
          <w:p w:rsidR="007B586E" w:rsidRPr="00E20D83" w:rsidRDefault="007B586E" w:rsidP="001E254C">
            <w:pPr>
              <w:pStyle w:val="P3Header1-Clauses"/>
              <w:numPr>
                <w:ilvl w:val="0"/>
                <w:numId w:val="34"/>
              </w:numPr>
              <w:tabs>
                <w:tab w:val="clear" w:pos="1224"/>
              </w:tabs>
              <w:ind w:left="927"/>
              <w:rPr>
                <w:rFonts w:ascii="Arial" w:hAnsi="Arial" w:cs="Arial"/>
                <w:szCs w:val="24"/>
              </w:rPr>
            </w:pPr>
            <w:r w:rsidRPr="00E20D83">
              <w:rPr>
                <w:rFonts w:ascii="Arial" w:hAnsi="Arial" w:cs="Arial"/>
                <w:szCs w:val="24"/>
              </w:rPr>
              <w:t>completed Schedules,</w:t>
            </w:r>
            <w:r w:rsidR="003D6C14" w:rsidRPr="00E20D83">
              <w:rPr>
                <w:rFonts w:ascii="Arial" w:hAnsi="Arial" w:cs="Arial"/>
                <w:szCs w:val="24"/>
              </w:rPr>
              <w:t xml:space="preserve"> </w:t>
            </w:r>
            <w:r w:rsidRPr="00E20D83">
              <w:rPr>
                <w:rFonts w:ascii="Arial" w:hAnsi="Arial" w:cs="Arial"/>
                <w:szCs w:val="24"/>
              </w:rPr>
              <w:t>in accordance with ITB 12 and 14</w:t>
            </w:r>
            <w:r w:rsidR="001334DA" w:rsidRPr="00E20D83">
              <w:rPr>
                <w:rFonts w:ascii="Arial" w:hAnsi="Arial" w:cs="Arial"/>
                <w:szCs w:val="24"/>
              </w:rPr>
              <w:t>,</w:t>
            </w:r>
            <w:r w:rsidRPr="00E20D83">
              <w:rPr>
                <w:rFonts w:ascii="Arial" w:hAnsi="Arial" w:cs="Arial"/>
                <w:b/>
                <w:szCs w:val="24"/>
              </w:rPr>
              <w:t xml:space="preserve">as </w:t>
            </w:r>
            <w:r w:rsidR="00AA10CD" w:rsidRPr="00E20D83">
              <w:rPr>
                <w:rFonts w:ascii="Arial" w:hAnsi="Arial" w:cs="Arial"/>
                <w:b/>
                <w:szCs w:val="24"/>
              </w:rPr>
              <w:t>specified in the BDS</w:t>
            </w:r>
            <w:r w:rsidRPr="00E20D83">
              <w:rPr>
                <w:rFonts w:ascii="Arial" w:hAnsi="Arial" w:cs="Arial"/>
                <w:szCs w:val="24"/>
              </w:rPr>
              <w:t>;</w:t>
            </w:r>
          </w:p>
          <w:p w:rsidR="007B586E" w:rsidRPr="00E20D83" w:rsidRDefault="007B586E" w:rsidP="001E254C">
            <w:pPr>
              <w:pStyle w:val="P3Header1-Clauses"/>
              <w:numPr>
                <w:ilvl w:val="0"/>
                <w:numId w:val="34"/>
              </w:numPr>
              <w:tabs>
                <w:tab w:val="clear" w:pos="1224"/>
              </w:tabs>
              <w:ind w:left="927"/>
              <w:rPr>
                <w:rFonts w:ascii="Arial" w:hAnsi="Arial" w:cs="Arial"/>
                <w:szCs w:val="24"/>
              </w:rPr>
            </w:pPr>
            <w:r w:rsidRPr="00E20D83">
              <w:rPr>
                <w:rFonts w:ascii="Arial" w:hAnsi="Arial" w:cs="Arial"/>
                <w:szCs w:val="24"/>
              </w:rPr>
              <w:t>Bid Security or Bid Securing Declaration, in accordance with ITB 19</w:t>
            </w:r>
            <w:r w:rsidR="00DD30AF" w:rsidRPr="00E20D83">
              <w:rPr>
                <w:rFonts w:ascii="Arial" w:hAnsi="Arial" w:cs="Arial"/>
                <w:szCs w:val="24"/>
              </w:rPr>
              <w:t>.1</w:t>
            </w:r>
            <w:r w:rsidRPr="00E20D83">
              <w:rPr>
                <w:rFonts w:ascii="Arial" w:hAnsi="Arial" w:cs="Arial"/>
                <w:szCs w:val="24"/>
              </w:rPr>
              <w:t>;</w:t>
            </w:r>
          </w:p>
          <w:p w:rsidR="007B586E" w:rsidRPr="00E20D83" w:rsidRDefault="007B586E" w:rsidP="001E254C">
            <w:pPr>
              <w:pStyle w:val="P3Header1-Clauses"/>
              <w:numPr>
                <w:ilvl w:val="0"/>
                <w:numId w:val="34"/>
              </w:numPr>
              <w:tabs>
                <w:tab w:val="clear" w:pos="1224"/>
              </w:tabs>
              <w:ind w:left="927"/>
              <w:rPr>
                <w:rFonts w:ascii="Arial" w:hAnsi="Arial" w:cs="Arial"/>
                <w:szCs w:val="24"/>
              </w:rPr>
            </w:pPr>
            <w:r w:rsidRPr="00E20D83">
              <w:rPr>
                <w:rFonts w:ascii="Arial" w:hAnsi="Arial" w:cs="Arial"/>
                <w:szCs w:val="24"/>
              </w:rPr>
              <w:t>alternative bids, if permissible, in accordance with ITB 13;</w:t>
            </w:r>
          </w:p>
          <w:p w:rsidR="007B586E" w:rsidRPr="00E20D83" w:rsidRDefault="007B586E" w:rsidP="001E254C">
            <w:pPr>
              <w:pStyle w:val="P3Header1-Clauses"/>
              <w:numPr>
                <w:ilvl w:val="0"/>
                <w:numId w:val="34"/>
              </w:numPr>
              <w:tabs>
                <w:tab w:val="clear" w:pos="1224"/>
              </w:tabs>
              <w:ind w:left="927"/>
              <w:rPr>
                <w:rFonts w:ascii="Arial" w:hAnsi="Arial" w:cs="Arial"/>
                <w:szCs w:val="24"/>
              </w:rPr>
            </w:pPr>
            <w:r w:rsidRPr="00E20D83">
              <w:rPr>
                <w:rFonts w:ascii="Arial" w:hAnsi="Arial" w:cs="Arial"/>
                <w:szCs w:val="24"/>
              </w:rPr>
              <w:t>written confirmation authorizing the signatory of the Bid to commit the Bidder, in accordance with ITB 20.2;</w:t>
            </w:r>
          </w:p>
          <w:p w:rsidR="007B586E" w:rsidRPr="00E20D83" w:rsidRDefault="007B586E" w:rsidP="001E254C">
            <w:pPr>
              <w:pStyle w:val="P3Header1-Clauses"/>
              <w:numPr>
                <w:ilvl w:val="0"/>
                <w:numId w:val="34"/>
              </w:numPr>
              <w:tabs>
                <w:tab w:val="clear" w:pos="1224"/>
              </w:tabs>
              <w:ind w:left="927"/>
              <w:rPr>
                <w:rFonts w:ascii="Arial" w:hAnsi="Arial" w:cs="Arial"/>
                <w:szCs w:val="24"/>
              </w:rPr>
            </w:pPr>
            <w:r w:rsidRPr="00E20D83">
              <w:rPr>
                <w:rFonts w:ascii="Arial" w:hAnsi="Arial" w:cs="Arial"/>
                <w:szCs w:val="24"/>
              </w:rPr>
              <w:t>documentary evidence in accordance with ITB 17 establishing the Bidder’s qualifications to perform the contract</w:t>
            </w:r>
            <w:r w:rsidR="003D6C14" w:rsidRPr="00E20D83">
              <w:rPr>
                <w:rFonts w:ascii="Arial" w:hAnsi="Arial" w:cs="Arial"/>
                <w:szCs w:val="24"/>
              </w:rPr>
              <w:t xml:space="preserve"> </w:t>
            </w:r>
            <w:r w:rsidR="00F224E8" w:rsidRPr="00E20D83">
              <w:rPr>
                <w:rFonts w:ascii="Arial" w:hAnsi="Arial" w:cs="Arial"/>
              </w:rPr>
              <w:t>if its Bid is accepted</w:t>
            </w:r>
            <w:r w:rsidRPr="00E20D83">
              <w:rPr>
                <w:rFonts w:ascii="Arial" w:hAnsi="Arial" w:cs="Arial"/>
                <w:szCs w:val="24"/>
              </w:rPr>
              <w:t xml:space="preserve">; </w:t>
            </w:r>
          </w:p>
          <w:p w:rsidR="007B586E" w:rsidRPr="00E20D83" w:rsidRDefault="007B586E" w:rsidP="001E254C">
            <w:pPr>
              <w:pStyle w:val="P3Header1-Clauses"/>
              <w:numPr>
                <w:ilvl w:val="0"/>
                <w:numId w:val="34"/>
              </w:numPr>
              <w:tabs>
                <w:tab w:val="clear" w:pos="1224"/>
              </w:tabs>
              <w:ind w:left="927"/>
              <w:rPr>
                <w:rFonts w:ascii="Arial" w:hAnsi="Arial" w:cs="Arial"/>
                <w:szCs w:val="24"/>
              </w:rPr>
            </w:pPr>
            <w:r w:rsidRPr="00E20D83">
              <w:rPr>
                <w:rFonts w:ascii="Arial" w:hAnsi="Arial" w:cs="Arial"/>
                <w:szCs w:val="24"/>
              </w:rPr>
              <w:t>Technical Proposal in accordance with ITB 16;</w:t>
            </w:r>
            <w:r w:rsidR="00DD30AF" w:rsidRPr="00E20D83">
              <w:rPr>
                <w:rFonts w:ascii="Arial" w:hAnsi="Arial" w:cs="Arial"/>
                <w:szCs w:val="24"/>
              </w:rPr>
              <w:t xml:space="preserve"> and</w:t>
            </w:r>
          </w:p>
          <w:p w:rsidR="007B586E" w:rsidRPr="00E20D83" w:rsidRDefault="00F224E8" w:rsidP="001E254C">
            <w:pPr>
              <w:pStyle w:val="P3Header1-Clauses"/>
              <w:numPr>
                <w:ilvl w:val="0"/>
                <w:numId w:val="34"/>
              </w:numPr>
              <w:tabs>
                <w:tab w:val="clear" w:pos="1224"/>
              </w:tabs>
              <w:ind w:left="927"/>
              <w:rPr>
                <w:rFonts w:ascii="Arial" w:hAnsi="Arial" w:cs="Arial"/>
                <w:szCs w:val="24"/>
              </w:rPr>
            </w:pPr>
            <w:r w:rsidRPr="00E20D83">
              <w:rPr>
                <w:rFonts w:ascii="Arial" w:hAnsi="Arial" w:cs="Arial"/>
                <w:szCs w:val="24"/>
              </w:rPr>
              <w:t>a</w:t>
            </w:r>
            <w:r w:rsidR="007B586E" w:rsidRPr="00E20D83">
              <w:rPr>
                <w:rFonts w:ascii="Arial" w:hAnsi="Arial" w:cs="Arial"/>
                <w:szCs w:val="24"/>
              </w:rPr>
              <w:t xml:space="preserve">ny other document </w:t>
            </w:r>
            <w:r w:rsidR="007B586E" w:rsidRPr="00E20D83">
              <w:rPr>
                <w:rFonts w:ascii="Arial" w:hAnsi="Arial" w:cs="Arial"/>
                <w:b/>
                <w:szCs w:val="24"/>
              </w:rPr>
              <w:t>required in the BDS</w:t>
            </w:r>
            <w:r w:rsidR="007B586E" w:rsidRPr="00E20D83">
              <w:rPr>
                <w:rFonts w:ascii="Arial" w:hAnsi="Arial" w:cs="Arial"/>
                <w:szCs w:val="24"/>
              </w:rPr>
              <w:t>.</w:t>
            </w:r>
          </w:p>
          <w:p w:rsidR="00DD30AF" w:rsidRPr="00E20D83" w:rsidRDefault="00DD30AF" w:rsidP="00DD30AF">
            <w:pPr>
              <w:pStyle w:val="Header2-SubClauses"/>
              <w:ind w:left="620" w:hanging="634"/>
              <w:rPr>
                <w:rFonts w:ascii="Arial" w:hAnsi="Arial"/>
              </w:rPr>
            </w:pPr>
            <w:r w:rsidRPr="00E20D83">
              <w:rPr>
                <w:rFonts w:ascii="Arial" w:hAnsi="Arial"/>
              </w:rPr>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DD30AF" w:rsidRPr="00E20D83" w:rsidRDefault="00DD30AF" w:rsidP="00DD30AF">
            <w:pPr>
              <w:pStyle w:val="Header2-SubClauses"/>
              <w:ind w:left="620" w:hanging="634"/>
              <w:rPr>
                <w:rFonts w:ascii="Arial" w:hAnsi="Arial"/>
              </w:rPr>
            </w:pPr>
            <w:r w:rsidRPr="00E20D83">
              <w:rPr>
                <w:rFonts w:ascii="Arial" w:hAnsi="Arial"/>
              </w:rPr>
              <w:t>The Bidder shall furnish in the Letter of Bid information on commissions and gratuities, if any, paid or to be paid to agents or any other party relating to this Bid.</w:t>
            </w:r>
          </w:p>
        </w:tc>
      </w:tr>
      <w:tr w:rsidR="007B586E" w:rsidRPr="00E20D83">
        <w:trPr>
          <w:jc w:val="center"/>
        </w:trPr>
        <w:tc>
          <w:tcPr>
            <w:tcW w:w="2430" w:type="dxa"/>
          </w:tcPr>
          <w:p w:rsidR="007B586E" w:rsidRPr="00E20D83" w:rsidRDefault="007B586E">
            <w:pPr>
              <w:pStyle w:val="S1-Header2"/>
              <w:rPr>
                <w:rFonts w:ascii="Arial" w:hAnsi="Arial" w:cs="Arial"/>
              </w:rPr>
            </w:pPr>
            <w:bookmarkStart w:id="118" w:name="_Toc97371015"/>
            <w:bookmarkStart w:id="119" w:name="_Toc139863114"/>
            <w:bookmarkStart w:id="120" w:name="_Toc362967975"/>
            <w:r w:rsidRPr="00E20D83">
              <w:rPr>
                <w:rFonts w:ascii="Arial" w:hAnsi="Arial" w:cs="Arial"/>
              </w:rPr>
              <w:t>Letter of Bid</w:t>
            </w:r>
            <w:bookmarkEnd w:id="118"/>
            <w:r w:rsidRPr="00E20D83">
              <w:rPr>
                <w:rFonts w:ascii="Arial" w:hAnsi="Arial" w:cs="Arial"/>
              </w:rPr>
              <w:t xml:space="preserve"> and Schedules</w:t>
            </w:r>
            <w:bookmarkEnd w:id="119"/>
            <w:bookmarkEnd w:id="120"/>
          </w:p>
        </w:tc>
        <w:tc>
          <w:tcPr>
            <w:tcW w:w="7020" w:type="dxa"/>
          </w:tcPr>
          <w:p w:rsidR="007B586E" w:rsidRPr="00E20D83" w:rsidRDefault="00877FDF" w:rsidP="00D93F81">
            <w:pPr>
              <w:pStyle w:val="StyleHeader2-SubClausesAfter6pt"/>
              <w:rPr>
                <w:rFonts w:ascii="Arial" w:hAnsi="Arial" w:cs="Arial"/>
              </w:rPr>
            </w:pPr>
            <w:r w:rsidRPr="00E20D83">
              <w:rPr>
                <w:rFonts w:ascii="Arial" w:hAnsi="Arial" w:cs="Arial"/>
              </w:rPr>
              <w:t>T</w:t>
            </w:r>
            <w:r w:rsidR="007B586E" w:rsidRPr="00E20D83">
              <w:rPr>
                <w:rFonts w:ascii="Arial" w:hAnsi="Arial" w:cs="Arial"/>
              </w:rPr>
              <w:t>he Letter of Bid</w:t>
            </w:r>
            <w:r w:rsidR="006211FC" w:rsidRPr="00E20D83">
              <w:rPr>
                <w:rFonts w:ascii="Arial" w:hAnsi="Arial" w:cs="Arial"/>
              </w:rPr>
              <w:t xml:space="preserve"> and Schedules shall be prepared using the relevant forms furnished</w:t>
            </w:r>
            <w:r w:rsidR="00CC318E" w:rsidRPr="00E20D83">
              <w:rPr>
                <w:rFonts w:ascii="Arial" w:hAnsi="Arial" w:cs="Arial"/>
              </w:rPr>
              <w:t xml:space="preserve"> in Section IV, Bidding Forms. </w:t>
            </w:r>
            <w:r w:rsidR="006211FC" w:rsidRPr="00E20D83">
              <w:rPr>
                <w:rFonts w:ascii="Arial" w:hAnsi="Arial" w:cs="Arial"/>
              </w:rPr>
              <w:t>The forms must be completed without any alterations to the text, and no substitutes shall be accepted except as provided under ITB 20.2</w:t>
            </w:r>
            <w:r w:rsidR="00CC318E" w:rsidRPr="00E20D83">
              <w:rPr>
                <w:rFonts w:ascii="Arial" w:hAnsi="Arial" w:cs="Arial"/>
              </w:rPr>
              <w:t xml:space="preserve">. </w:t>
            </w:r>
            <w:r w:rsidR="007B586E" w:rsidRPr="00E20D83">
              <w:rPr>
                <w:rFonts w:ascii="Arial" w:hAnsi="Arial" w:cs="Arial"/>
              </w:rPr>
              <w:t>All blank spaces shall be filled in with the information requested.</w:t>
            </w:r>
          </w:p>
        </w:tc>
      </w:tr>
      <w:tr w:rsidR="007B586E" w:rsidRPr="00E20D83">
        <w:trPr>
          <w:jc w:val="center"/>
        </w:trPr>
        <w:tc>
          <w:tcPr>
            <w:tcW w:w="2430" w:type="dxa"/>
          </w:tcPr>
          <w:p w:rsidR="007B586E" w:rsidRPr="00E20D83" w:rsidRDefault="007B586E">
            <w:pPr>
              <w:pStyle w:val="S1-Header2"/>
              <w:rPr>
                <w:rFonts w:ascii="Arial" w:hAnsi="Arial" w:cs="Arial"/>
              </w:rPr>
            </w:pPr>
            <w:bookmarkStart w:id="121" w:name="_Toc438438834"/>
            <w:bookmarkStart w:id="122" w:name="_Toc438532587"/>
            <w:bookmarkStart w:id="123" w:name="_Toc438733978"/>
            <w:bookmarkStart w:id="124" w:name="_Toc438907017"/>
            <w:bookmarkStart w:id="125" w:name="_Toc438907216"/>
            <w:bookmarkStart w:id="126" w:name="_Toc97371016"/>
            <w:bookmarkStart w:id="127" w:name="_Toc139863115"/>
            <w:bookmarkStart w:id="128" w:name="_Toc362967976"/>
            <w:r w:rsidRPr="00E20D83">
              <w:rPr>
                <w:rFonts w:ascii="Arial" w:hAnsi="Arial" w:cs="Arial"/>
              </w:rPr>
              <w:t xml:space="preserve">Alternative </w:t>
            </w:r>
            <w:r w:rsidRPr="00E20D83">
              <w:rPr>
                <w:rFonts w:ascii="Arial" w:hAnsi="Arial" w:cs="Arial"/>
              </w:rPr>
              <w:lastRenderedPageBreak/>
              <w:t>Bids</w:t>
            </w:r>
            <w:bookmarkEnd w:id="121"/>
            <w:bookmarkEnd w:id="122"/>
            <w:bookmarkEnd w:id="123"/>
            <w:bookmarkEnd w:id="124"/>
            <w:bookmarkEnd w:id="125"/>
            <w:bookmarkEnd w:id="126"/>
            <w:bookmarkEnd w:id="127"/>
            <w:bookmarkEnd w:id="128"/>
          </w:p>
        </w:tc>
        <w:tc>
          <w:tcPr>
            <w:tcW w:w="7020" w:type="dxa"/>
          </w:tcPr>
          <w:p w:rsidR="007B586E" w:rsidRPr="00E20D83" w:rsidRDefault="007B586E">
            <w:pPr>
              <w:pStyle w:val="StyleHeader2-SubClausesAfter6pt"/>
              <w:rPr>
                <w:rFonts w:ascii="Arial" w:hAnsi="Arial" w:cs="Arial"/>
              </w:rPr>
            </w:pPr>
            <w:r w:rsidRPr="00E20D83">
              <w:rPr>
                <w:rFonts w:ascii="Arial" w:hAnsi="Arial" w:cs="Arial"/>
              </w:rPr>
              <w:lastRenderedPageBreak/>
              <w:t xml:space="preserve">Unless otherwise </w:t>
            </w:r>
            <w:r w:rsidR="005F0029" w:rsidRPr="00E20D83">
              <w:rPr>
                <w:rFonts w:ascii="Arial" w:hAnsi="Arial" w:cs="Arial"/>
                <w:b/>
              </w:rPr>
              <w:t>specified</w:t>
            </w:r>
            <w:r w:rsidRPr="00E20D83">
              <w:rPr>
                <w:rFonts w:ascii="Arial" w:hAnsi="Arial" w:cs="Arial"/>
                <w:b/>
              </w:rPr>
              <w:t xml:space="preserve"> in the BDS</w:t>
            </w:r>
            <w:r w:rsidRPr="00E20D83">
              <w:rPr>
                <w:rFonts w:ascii="Arial" w:hAnsi="Arial" w:cs="Arial"/>
              </w:rPr>
              <w:t xml:space="preserve">, alternative bids </w:t>
            </w:r>
            <w:r w:rsidRPr="00E20D83">
              <w:rPr>
                <w:rFonts w:ascii="Arial" w:hAnsi="Arial" w:cs="Arial"/>
              </w:rPr>
              <w:lastRenderedPageBreak/>
              <w:t xml:space="preserve">shall not be considered. </w:t>
            </w:r>
          </w:p>
        </w:tc>
      </w:tr>
      <w:tr w:rsidR="007B586E" w:rsidRPr="00E20D83">
        <w:trPr>
          <w:jc w:val="center"/>
        </w:trPr>
        <w:tc>
          <w:tcPr>
            <w:tcW w:w="2430" w:type="dxa"/>
          </w:tcPr>
          <w:p w:rsidR="007B586E" w:rsidRPr="00E20D83" w:rsidRDefault="007B586E">
            <w:pPr>
              <w:pStyle w:val="Header1-Clauses"/>
              <w:numPr>
                <w:ilvl w:val="0"/>
                <w:numId w:val="0"/>
              </w:numPr>
              <w:spacing w:before="140" w:after="120"/>
              <w:rPr>
                <w:rFonts w:cs="Arial"/>
                <w:sz w:val="24"/>
                <w:szCs w:val="24"/>
              </w:rPr>
            </w:pPr>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When alternative times for completion are explicitly invited, a statement to that effect will be </w:t>
            </w:r>
            <w:r w:rsidRPr="00E20D83">
              <w:rPr>
                <w:rFonts w:ascii="Arial" w:hAnsi="Arial" w:cs="Arial"/>
                <w:b/>
              </w:rPr>
              <w:t>included in the BDS</w:t>
            </w:r>
            <w:r w:rsidRPr="00E20D83">
              <w:rPr>
                <w:rFonts w:ascii="Arial" w:hAnsi="Arial" w:cs="Arial"/>
              </w:rPr>
              <w:t>, as will the method of evaluating different times for completion.</w:t>
            </w:r>
          </w:p>
        </w:tc>
      </w:tr>
      <w:tr w:rsidR="007B586E" w:rsidRPr="00E20D83">
        <w:trPr>
          <w:jc w:val="center"/>
        </w:trPr>
        <w:tc>
          <w:tcPr>
            <w:tcW w:w="2430" w:type="dxa"/>
          </w:tcPr>
          <w:p w:rsidR="007B586E" w:rsidRPr="00E20D83" w:rsidRDefault="007B586E">
            <w:pPr>
              <w:pStyle w:val="Header1-Clauses"/>
              <w:numPr>
                <w:ilvl w:val="0"/>
                <w:numId w:val="0"/>
              </w:numPr>
              <w:spacing w:before="140" w:after="120"/>
              <w:rPr>
                <w:rFonts w:cs="Arial"/>
                <w:sz w:val="24"/>
                <w:szCs w:val="24"/>
              </w:rPr>
            </w:pPr>
          </w:p>
        </w:tc>
        <w:tc>
          <w:tcPr>
            <w:tcW w:w="7020" w:type="dxa"/>
          </w:tcPr>
          <w:p w:rsidR="007B586E" w:rsidRPr="00E20D83" w:rsidRDefault="00DD30AF" w:rsidP="00A91A43">
            <w:pPr>
              <w:pStyle w:val="StyleHeader2-SubClausesAfter6pt"/>
              <w:rPr>
                <w:rFonts w:ascii="Arial" w:hAnsi="Arial" w:cs="Arial"/>
              </w:rPr>
            </w:pPr>
            <w:r w:rsidRPr="00E20D83">
              <w:rPr>
                <w:rFonts w:ascii="Arial" w:hAnsi="Arial" w:cs="Arial"/>
              </w:rPr>
              <w:t xml:space="preserve">Except as </w:t>
            </w:r>
            <w:r w:rsidR="00A91A43" w:rsidRPr="00E20D83">
              <w:rPr>
                <w:rFonts w:ascii="Arial" w:hAnsi="Arial" w:cs="Arial"/>
              </w:rPr>
              <w:t xml:space="preserve">provided under </w:t>
            </w:r>
            <w:r w:rsidR="007B586E" w:rsidRPr="00E20D83">
              <w:rPr>
                <w:rFonts w:ascii="Arial" w:hAnsi="Arial" w:cs="Arial"/>
              </w:rPr>
              <w:t xml:space="preserve">ITB 13.4 below, Bidders wishing to offer technical alternatives to the requirements of the Bidding Document must first price the </w:t>
            </w:r>
            <w:r w:rsidR="00283744" w:rsidRPr="00E20D83">
              <w:rPr>
                <w:rStyle w:val="StyleHeader2-SubClausesItalicChar"/>
                <w:rFonts w:ascii="Arial" w:hAnsi="Arial"/>
                <w:i w:val="0"/>
              </w:rPr>
              <w:t>Employer</w:t>
            </w:r>
            <w:r w:rsidR="007B586E" w:rsidRPr="00E20D83">
              <w:rPr>
                <w:rFonts w:ascii="Arial" w:hAnsi="Arial" w:cs="Arial"/>
              </w:rPr>
              <w:t xml:space="preserve">’s design as described in the Bidding Document and shall further provide all information necessary for a complete evaluation of the alternative by the </w:t>
            </w:r>
            <w:r w:rsidR="00283744" w:rsidRPr="00E20D83">
              <w:rPr>
                <w:rStyle w:val="StyleHeader2-SubClausesItalicChar"/>
                <w:rFonts w:ascii="Arial" w:hAnsi="Arial"/>
                <w:i w:val="0"/>
              </w:rPr>
              <w:t>Employer</w:t>
            </w:r>
            <w:r w:rsidR="007B586E" w:rsidRPr="00E20D83">
              <w:rPr>
                <w:rFonts w:ascii="Arial" w:hAnsi="Arial" w:cs="Arial"/>
              </w:rPr>
              <w:t xml:space="preserve">,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w:t>
            </w:r>
            <w:r w:rsidR="00283744" w:rsidRPr="00E20D83">
              <w:rPr>
                <w:rStyle w:val="StyleHeader2-SubClausesItalicChar"/>
                <w:rFonts w:ascii="Arial" w:hAnsi="Arial"/>
                <w:i w:val="0"/>
              </w:rPr>
              <w:t>Employer</w:t>
            </w:r>
            <w:r w:rsidR="007B586E" w:rsidRPr="00E20D83">
              <w:rPr>
                <w:rFonts w:ascii="Arial" w:hAnsi="Arial" w:cs="Arial"/>
              </w:rPr>
              <w:t>.</w:t>
            </w:r>
          </w:p>
        </w:tc>
      </w:tr>
      <w:tr w:rsidR="007B586E" w:rsidRPr="00E20D83">
        <w:trPr>
          <w:jc w:val="center"/>
        </w:trPr>
        <w:tc>
          <w:tcPr>
            <w:tcW w:w="2430" w:type="dxa"/>
          </w:tcPr>
          <w:p w:rsidR="007B586E" w:rsidRPr="00E20D83" w:rsidRDefault="007B586E">
            <w:pPr>
              <w:pStyle w:val="Header1-Clauses"/>
              <w:numPr>
                <w:ilvl w:val="0"/>
                <w:numId w:val="0"/>
              </w:numPr>
              <w:spacing w:before="140" w:after="120"/>
              <w:rPr>
                <w:rFonts w:cs="Arial"/>
                <w:sz w:val="24"/>
                <w:szCs w:val="24"/>
              </w:rPr>
            </w:pPr>
          </w:p>
        </w:tc>
        <w:tc>
          <w:tcPr>
            <w:tcW w:w="7020" w:type="dxa"/>
          </w:tcPr>
          <w:p w:rsidR="007B586E" w:rsidRPr="00E20D83" w:rsidRDefault="007B586E" w:rsidP="001334DA">
            <w:pPr>
              <w:pStyle w:val="StyleHeader2-SubClausesAfter6pt"/>
              <w:rPr>
                <w:rFonts w:ascii="Arial" w:hAnsi="Arial" w:cs="Arial"/>
              </w:rPr>
            </w:pPr>
            <w:r w:rsidRPr="00E20D83">
              <w:rPr>
                <w:rFonts w:ascii="Arial" w:hAnsi="Arial" w:cs="Arial"/>
              </w:rPr>
              <w:t xml:space="preserve">When </w:t>
            </w:r>
            <w:r w:rsidRPr="00E20D83">
              <w:rPr>
                <w:rFonts w:ascii="Arial" w:hAnsi="Arial" w:cs="Arial"/>
                <w:b/>
              </w:rPr>
              <w:t>specified in the BDS</w:t>
            </w:r>
            <w:r w:rsidRPr="00E20D83">
              <w:rPr>
                <w:rFonts w:ascii="Arial" w:hAnsi="Arial" w:cs="Arial"/>
              </w:rPr>
              <w:t>, Bidders are permitted to submit alternative technical solutions for specified parts of the Works</w:t>
            </w:r>
            <w:r w:rsidR="00BD09EC" w:rsidRPr="00E20D83">
              <w:rPr>
                <w:rFonts w:ascii="Arial" w:hAnsi="Arial" w:cs="Arial"/>
              </w:rPr>
              <w:t>.</w:t>
            </w:r>
            <w:r w:rsidR="003D6C14" w:rsidRPr="00E20D83">
              <w:rPr>
                <w:rFonts w:ascii="Arial" w:hAnsi="Arial" w:cs="Arial"/>
              </w:rPr>
              <w:t xml:space="preserve"> </w:t>
            </w:r>
            <w:r w:rsidRPr="00E20D83">
              <w:rPr>
                <w:rFonts w:ascii="Arial" w:hAnsi="Arial" w:cs="Arial"/>
              </w:rPr>
              <w:t xml:space="preserve">Such parts will be </w:t>
            </w:r>
            <w:r w:rsidRPr="00E20D83">
              <w:rPr>
                <w:rFonts w:ascii="Arial" w:hAnsi="Arial" w:cs="Arial"/>
                <w:b/>
              </w:rPr>
              <w:t>identified in the BDS</w:t>
            </w:r>
            <w:r w:rsidRPr="00E20D83">
              <w:rPr>
                <w:rFonts w:ascii="Arial" w:hAnsi="Arial" w:cs="Arial"/>
              </w:rPr>
              <w:t xml:space="preserve"> and described in Section </w:t>
            </w:r>
            <w:r w:rsidRPr="00E20D83">
              <w:rPr>
                <w:rStyle w:val="StyleHeader2-SubClausesItalicChar"/>
                <w:rFonts w:ascii="Arial" w:hAnsi="Arial"/>
                <w:i w:val="0"/>
              </w:rPr>
              <w:t>VI</w:t>
            </w:r>
            <w:r w:rsidR="00A91A43" w:rsidRPr="00E20D83">
              <w:rPr>
                <w:rStyle w:val="StyleHeader2-SubClausesItalicChar"/>
                <w:rFonts w:ascii="Arial" w:hAnsi="Arial"/>
                <w:i w:val="0"/>
              </w:rPr>
              <w:t>I</w:t>
            </w:r>
            <w:r w:rsidR="001334DA" w:rsidRPr="00E20D83">
              <w:rPr>
                <w:rStyle w:val="StyleHeader2-SubClausesItalicChar"/>
                <w:rFonts w:ascii="Arial" w:hAnsi="Arial"/>
                <w:i w:val="0"/>
              </w:rPr>
              <w:t>,</w:t>
            </w:r>
            <w:r w:rsidR="003D6C14" w:rsidRPr="00E20D83">
              <w:rPr>
                <w:rStyle w:val="StyleHeader2-SubClausesItalicChar"/>
                <w:rFonts w:ascii="Arial" w:hAnsi="Arial"/>
                <w:i w:val="0"/>
              </w:rPr>
              <w:t xml:space="preserve"> </w:t>
            </w:r>
            <w:r w:rsidR="00A91A43" w:rsidRPr="00E20D83">
              <w:rPr>
                <w:rStyle w:val="StyleHeader2-SubClausesItalicChar"/>
                <w:rFonts w:ascii="Arial" w:hAnsi="Arial"/>
                <w:i w:val="0"/>
              </w:rPr>
              <w:t xml:space="preserve">Works </w:t>
            </w:r>
            <w:r w:rsidRPr="00E20D83">
              <w:rPr>
                <w:rFonts w:ascii="Arial" w:hAnsi="Arial" w:cs="Arial"/>
              </w:rPr>
              <w:t xml:space="preserve">Requirements. The method for their evaluation will be stipulated in Section </w:t>
            </w:r>
            <w:r w:rsidRPr="00E20D83">
              <w:rPr>
                <w:rStyle w:val="StyleHeader2-SubClausesItalicChar"/>
                <w:rFonts w:ascii="Arial" w:hAnsi="Arial"/>
                <w:i w:val="0"/>
                <w:iCs w:val="0"/>
              </w:rPr>
              <w:t>III</w:t>
            </w:r>
            <w:r w:rsidR="001334DA" w:rsidRPr="00E20D83">
              <w:rPr>
                <w:rStyle w:val="StyleHeader2-SubClausesItalicChar"/>
                <w:rFonts w:ascii="Arial" w:hAnsi="Arial"/>
                <w:i w:val="0"/>
                <w:iCs w:val="0"/>
              </w:rPr>
              <w:t>,</w:t>
            </w:r>
            <w:r w:rsidR="003D6C14" w:rsidRPr="00E20D83">
              <w:rPr>
                <w:rStyle w:val="StyleHeader2-SubClausesItalicChar"/>
                <w:rFonts w:ascii="Arial" w:hAnsi="Arial"/>
                <w:i w:val="0"/>
                <w:iCs w:val="0"/>
              </w:rPr>
              <w:t xml:space="preserve"> </w:t>
            </w:r>
            <w:r w:rsidRPr="00E20D83">
              <w:rPr>
                <w:rFonts w:ascii="Arial" w:hAnsi="Arial" w:cs="Arial"/>
              </w:rPr>
              <w:t>Evaluation and Qualification Criteria.</w:t>
            </w:r>
          </w:p>
        </w:tc>
      </w:tr>
      <w:tr w:rsidR="007B586E" w:rsidRPr="00E20D83">
        <w:trPr>
          <w:jc w:val="center"/>
        </w:trPr>
        <w:tc>
          <w:tcPr>
            <w:tcW w:w="2430" w:type="dxa"/>
          </w:tcPr>
          <w:p w:rsidR="007B586E" w:rsidRPr="00E20D83" w:rsidRDefault="007B586E">
            <w:pPr>
              <w:pStyle w:val="S1-Header2"/>
              <w:rPr>
                <w:rFonts w:ascii="Arial" w:hAnsi="Arial" w:cs="Arial"/>
              </w:rPr>
            </w:pPr>
            <w:bookmarkStart w:id="129" w:name="_Toc438438835"/>
            <w:bookmarkStart w:id="130" w:name="_Toc438532588"/>
            <w:bookmarkStart w:id="131" w:name="_Toc438733979"/>
            <w:bookmarkStart w:id="132" w:name="_Toc438907018"/>
            <w:bookmarkStart w:id="133" w:name="_Toc438907217"/>
            <w:bookmarkStart w:id="134" w:name="_Toc97371017"/>
            <w:bookmarkStart w:id="135" w:name="_Toc139863116"/>
            <w:bookmarkStart w:id="136" w:name="_Toc362967977"/>
            <w:r w:rsidRPr="00E20D83">
              <w:rPr>
                <w:rFonts w:ascii="Arial" w:hAnsi="Arial" w:cs="Arial"/>
              </w:rPr>
              <w:t>Bid Prices and Discounts</w:t>
            </w:r>
            <w:bookmarkEnd w:id="129"/>
            <w:bookmarkEnd w:id="130"/>
            <w:bookmarkEnd w:id="131"/>
            <w:bookmarkEnd w:id="132"/>
            <w:bookmarkEnd w:id="133"/>
            <w:bookmarkEnd w:id="134"/>
            <w:bookmarkEnd w:id="135"/>
            <w:bookmarkEnd w:id="136"/>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The prices and discounts </w:t>
            </w:r>
            <w:r w:rsidR="00A91A43" w:rsidRPr="00E20D83">
              <w:rPr>
                <w:rFonts w:ascii="Arial" w:hAnsi="Arial" w:cs="Arial"/>
              </w:rPr>
              <w:t xml:space="preserve">(including any price reduction) </w:t>
            </w:r>
            <w:r w:rsidRPr="00E20D83">
              <w:rPr>
                <w:rFonts w:ascii="Arial" w:hAnsi="Arial" w:cs="Arial"/>
              </w:rPr>
              <w:t>quoted by the Bidder in the Letter of Bid and in the Schedules shall conform to the requirements specified below.</w:t>
            </w:r>
          </w:p>
        </w:tc>
      </w:tr>
      <w:tr w:rsidR="007B586E" w:rsidRPr="00E20D83">
        <w:trPr>
          <w:jc w:val="center"/>
        </w:trPr>
        <w:tc>
          <w:tcPr>
            <w:tcW w:w="2430" w:type="dxa"/>
          </w:tcPr>
          <w:p w:rsidR="007B586E" w:rsidRPr="00E20D83" w:rsidRDefault="007B586E">
            <w:pPr>
              <w:pStyle w:val="Header1-Clauses"/>
              <w:numPr>
                <w:ilvl w:val="0"/>
                <w:numId w:val="0"/>
              </w:numPr>
              <w:spacing w:before="140" w:after="120"/>
              <w:rPr>
                <w:rFonts w:cs="Arial"/>
                <w:sz w:val="24"/>
                <w:szCs w:val="24"/>
              </w:rPr>
            </w:pPr>
          </w:p>
        </w:tc>
        <w:tc>
          <w:tcPr>
            <w:tcW w:w="7020" w:type="dxa"/>
          </w:tcPr>
          <w:p w:rsidR="007B586E" w:rsidRPr="00E20D83" w:rsidRDefault="003769D7" w:rsidP="0013635E">
            <w:pPr>
              <w:pStyle w:val="Header2-SubClauses"/>
              <w:rPr>
                <w:rFonts w:ascii="Arial" w:hAnsi="Arial"/>
              </w:rPr>
            </w:pPr>
            <w:r w:rsidRPr="00E20D83">
              <w:rPr>
                <w:rFonts w:ascii="Arial" w:hAnsi="Arial"/>
                <w:color w:val="000000"/>
              </w:rPr>
              <w:t xml:space="preserve">The Bidder shall submit a bid for the whole of the works described in ITB 1.1 by filling in prices for all items of the Works, as identified in Section </w:t>
            </w:r>
            <w:r w:rsidR="0013635E" w:rsidRPr="00E20D83">
              <w:rPr>
                <w:rFonts w:ascii="Arial" w:hAnsi="Arial"/>
                <w:color w:val="000000"/>
              </w:rPr>
              <w:t>IV,</w:t>
            </w:r>
            <w:r w:rsidR="00F0548A" w:rsidRPr="00E20D83">
              <w:rPr>
                <w:rFonts w:ascii="Arial" w:hAnsi="Arial"/>
                <w:color w:val="000000"/>
              </w:rPr>
              <w:t xml:space="preserve"> </w:t>
            </w:r>
            <w:r w:rsidRPr="00E20D83">
              <w:rPr>
                <w:rFonts w:ascii="Arial" w:hAnsi="Arial"/>
                <w:color w:val="000000"/>
              </w:rPr>
              <w:t>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E20D83">
        <w:trPr>
          <w:jc w:val="center"/>
        </w:trPr>
        <w:tc>
          <w:tcPr>
            <w:tcW w:w="2430" w:type="dxa"/>
          </w:tcPr>
          <w:p w:rsidR="007B586E" w:rsidRPr="00E20D83" w:rsidRDefault="007B586E">
            <w:pPr>
              <w:pStyle w:val="Header1-Clauses"/>
              <w:numPr>
                <w:ilvl w:val="0"/>
                <w:numId w:val="0"/>
              </w:numPr>
              <w:spacing w:before="140"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The price to be quoted in the Letter of Bid</w:t>
            </w:r>
            <w:r w:rsidR="0012497D" w:rsidRPr="00E20D83">
              <w:rPr>
                <w:rFonts w:ascii="Arial" w:hAnsi="Arial"/>
              </w:rPr>
              <w:t>,in accordance with ITB 12.1,</w:t>
            </w:r>
            <w:r w:rsidRPr="00E20D83">
              <w:rPr>
                <w:rFonts w:ascii="Arial" w:hAnsi="Arial"/>
              </w:rPr>
              <w:t xml:space="preserve"> shall be the total price of the Bid, excluding any discounts offered. </w:t>
            </w:r>
          </w:p>
        </w:tc>
      </w:tr>
      <w:tr w:rsidR="007B586E" w:rsidRPr="00E20D83">
        <w:trPr>
          <w:jc w:val="center"/>
        </w:trPr>
        <w:tc>
          <w:tcPr>
            <w:tcW w:w="2430" w:type="dxa"/>
          </w:tcPr>
          <w:p w:rsidR="007B586E" w:rsidRPr="00E20D83" w:rsidRDefault="007B586E">
            <w:pPr>
              <w:pStyle w:val="Header1-Clauses"/>
              <w:numPr>
                <w:ilvl w:val="0"/>
                <w:numId w:val="0"/>
              </w:numPr>
              <w:spacing w:before="140" w:after="120"/>
              <w:rPr>
                <w:rFonts w:cs="Arial"/>
                <w:sz w:val="24"/>
                <w:szCs w:val="24"/>
              </w:rPr>
            </w:pPr>
          </w:p>
        </w:tc>
        <w:tc>
          <w:tcPr>
            <w:tcW w:w="7020" w:type="dxa"/>
          </w:tcPr>
          <w:p w:rsidR="007B586E" w:rsidRPr="00E20D83" w:rsidRDefault="0012497D">
            <w:pPr>
              <w:pStyle w:val="Header2-SubClauses"/>
              <w:rPr>
                <w:rFonts w:ascii="Arial" w:hAnsi="Arial"/>
              </w:rPr>
            </w:pPr>
            <w:r w:rsidRPr="00E20D83">
              <w:rPr>
                <w:rFonts w:ascii="Arial" w:hAnsi="Arial"/>
              </w:rPr>
              <w:t>The Bidder shall quote any discounts and the methodology for their application in the Letter of Bid, in accordance with ITB 12.1</w:t>
            </w:r>
            <w:r w:rsidR="007B586E" w:rsidRPr="00E20D83">
              <w:rPr>
                <w:rFonts w:ascii="Arial" w:hAnsi="Arial"/>
              </w:rPr>
              <w:t>.</w:t>
            </w:r>
          </w:p>
        </w:tc>
      </w:tr>
      <w:tr w:rsidR="007B586E" w:rsidRPr="00E20D83">
        <w:trPr>
          <w:jc w:val="center"/>
        </w:trPr>
        <w:tc>
          <w:tcPr>
            <w:tcW w:w="2430" w:type="dxa"/>
          </w:tcPr>
          <w:p w:rsidR="007B586E" w:rsidRPr="00E20D83" w:rsidRDefault="007B586E">
            <w:pPr>
              <w:pStyle w:val="i"/>
              <w:suppressAutoHyphens w:val="0"/>
              <w:spacing w:after="200"/>
              <w:rPr>
                <w:rFonts w:ascii="Arial" w:hAnsi="Arial" w:cs="Arial"/>
                <w:sz w:val="24"/>
                <w:szCs w:val="24"/>
              </w:rPr>
            </w:pPr>
          </w:p>
        </w:tc>
        <w:tc>
          <w:tcPr>
            <w:tcW w:w="7020" w:type="dxa"/>
          </w:tcPr>
          <w:p w:rsidR="0012497D" w:rsidRPr="00E20D83" w:rsidRDefault="003769D7">
            <w:pPr>
              <w:pStyle w:val="Header2-SubClauses"/>
              <w:rPr>
                <w:rFonts w:ascii="Arial" w:hAnsi="Arial"/>
              </w:rPr>
            </w:pPr>
            <w:r w:rsidRPr="00E20D83">
              <w:rPr>
                <w:rFonts w:ascii="Arial" w:hAnsi="Arial"/>
                <w:b/>
                <w:color w:val="000000"/>
              </w:rPr>
              <w:t>Unless otherwise provided in the BDS</w:t>
            </w:r>
            <w:r w:rsidRPr="00E20D83">
              <w:rPr>
                <w:rFonts w:ascii="Arial" w:hAnsi="Arial"/>
                <w:color w:val="000000"/>
              </w:rPr>
              <w:t xml:space="preserve"> and the Conditions of Contract, the prices quoted by the Bidder shall be fixed. If the prices quoted by the Bidder are subject to adjustment during the performance of the Contract in accordance with the provisions of the Conditions of Contract, the Bidder shall furnish the weightings for the price adjustment formulae in the Schedule of Adjustment Data in Section IV</w:t>
            </w:r>
            <w:r w:rsidR="00464722" w:rsidRPr="00E20D83">
              <w:rPr>
                <w:rFonts w:ascii="Arial" w:hAnsi="Arial"/>
                <w:color w:val="000000"/>
              </w:rPr>
              <w:t>,</w:t>
            </w:r>
            <w:r w:rsidRPr="00E20D83">
              <w:rPr>
                <w:rFonts w:ascii="Arial" w:hAnsi="Arial"/>
                <w:color w:val="000000"/>
              </w:rPr>
              <w:t xml:space="preserve"> Bidding Forms </w:t>
            </w:r>
            <w:r w:rsidR="00FB0559" w:rsidRPr="00E20D83">
              <w:rPr>
                <w:rFonts w:ascii="Arial" w:hAnsi="Arial"/>
                <w:color w:val="000000"/>
              </w:rPr>
              <w:t>in accordance with the instructions provided therein.</w:t>
            </w:r>
          </w:p>
          <w:p w:rsidR="007B586E" w:rsidRPr="00E20D83" w:rsidRDefault="007B586E" w:rsidP="0020119D">
            <w:pPr>
              <w:pStyle w:val="Header2-SubClauses"/>
              <w:rPr>
                <w:rFonts w:ascii="Arial" w:hAnsi="Arial"/>
              </w:rPr>
            </w:pPr>
            <w:r w:rsidRPr="00E20D83">
              <w:rPr>
                <w:rFonts w:ascii="Arial" w:hAnsi="Arial"/>
              </w:rPr>
              <w:t xml:space="preserve">If so </w:t>
            </w:r>
            <w:r w:rsidR="005F0029" w:rsidRPr="00E20D83">
              <w:rPr>
                <w:rFonts w:ascii="Arial" w:hAnsi="Arial"/>
              </w:rPr>
              <w:t>specified</w:t>
            </w:r>
            <w:r w:rsidRPr="00E20D83">
              <w:rPr>
                <w:rFonts w:ascii="Arial" w:hAnsi="Arial"/>
              </w:rPr>
              <w:t xml:space="preserve"> in ITB 1.1, bids are invited for individual </w:t>
            </w:r>
            <w:r w:rsidR="002A34D0" w:rsidRPr="00E20D83">
              <w:rPr>
                <w:rFonts w:ascii="Arial" w:hAnsi="Arial"/>
              </w:rPr>
              <w:t>lots (contracts)</w:t>
            </w:r>
            <w:r w:rsidR="003D6C14" w:rsidRPr="00E20D83">
              <w:rPr>
                <w:rFonts w:ascii="Arial" w:hAnsi="Arial"/>
              </w:rPr>
              <w:t xml:space="preserve"> </w:t>
            </w:r>
            <w:r w:rsidR="002A34D0" w:rsidRPr="00E20D83">
              <w:rPr>
                <w:rFonts w:ascii="Arial" w:hAnsi="Arial"/>
              </w:rPr>
              <w:t>or for any c</w:t>
            </w:r>
            <w:r w:rsidR="000742A5" w:rsidRPr="00E20D83">
              <w:rPr>
                <w:rFonts w:ascii="Arial" w:hAnsi="Arial"/>
              </w:rPr>
              <w:t xml:space="preserve">ombination of lots (packages). </w:t>
            </w:r>
            <w:r w:rsidR="002A34D0" w:rsidRPr="00E20D83">
              <w:rPr>
                <w:rFonts w:ascii="Arial" w:hAnsi="Arial"/>
              </w:rPr>
              <w:t>Bidders wishing to offer discounts for the award of more than one Contract shall specify in their bid the price reductions applicable to each package, or alternatively, to individual Contra</w:t>
            </w:r>
            <w:r w:rsidR="000742A5" w:rsidRPr="00E20D83">
              <w:rPr>
                <w:rFonts w:ascii="Arial" w:hAnsi="Arial"/>
              </w:rPr>
              <w:t xml:space="preserve">cts within the package. </w:t>
            </w:r>
            <w:r w:rsidR="002A34D0" w:rsidRPr="00E20D83">
              <w:rPr>
                <w:rFonts w:ascii="Arial" w:hAnsi="Arial"/>
              </w:rPr>
              <w:t xml:space="preserve">Discounts shall be submitted in accordance with ITB 14.4, provided the bids for all </w:t>
            </w:r>
            <w:r w:rsidR="002A34D0" w:rsidRPr="00E20D83">
              <w:rPr>
                <w:rFonts w:ascii="Arial" w:hAnsi="Arial"/>
                <w:iCs/>
              </w:rPr>
              <w:t>lots (contracts)</w:t>
            </w:r>
            <w:r w:rsidR="002A34D0" w:rsidRPr="00E20D83">
              <w:rPr>
                <w:rFonts w:ascii="Arial" w:hAnsi="Arial"/>
              </w:rPr>
              <w:t xml:space="preserve"> are opened at the same time.</w:t>
            </w:r>
          </w:p>
        </w:tc>
      </w:tr>
      <w:tr w:rsidR="007B586E" w:rsidRPr="00E20D83">
        <w:trPr>
          <w:jc w:val="center"/>
        </w:trPr>
        <w:tc>
          <w:tcPr>
            <w:tcW w:w="2430" w:type="dxa"/>
          </w:tcPr>
          <w:p w:rsidR="007B586E" w:rsidRPr="00E20D83" w:rsidRDefault="007B586E">
            <w:pPr>
              <w:pStyle w:val="i"/>
              <w:suppressAutoHyphens w:val="0"/>
              <w:spacing w:before="100" w:after="100"/>
              <w:rPr>
                <w:rFonts w:ascii="Arial" w:hAnsi="Arial" w:cs="Arial"/>
                <w:sz w:val="24"/>
                <w:szCs w:val="24"/>
              </w:rPr>
            </w:pPr>
          </w:p>
        </w:tc>
        <w:tc>
          <w:tcPr>
            <w:tcW w:w="7020" w:type="dxa"/>
          </w:tcPr>
          <w:p w:rsidR="007B586E" w:rsidRPr="00E20D83" w:rsidRDefault="007B586E" w:rsidP="005A1D81">
            <w:pPr>
              <w:pStyle w:val="Header2-SubClauses"/>
              <w:rPr>
                <w:rFonts w:ascii="Arial" w:hAnsi="Arial"/>
              </w:rPr>
            </w:pPr>
            <w:r w:rsidRPr="00E20D83">
              <w:rPr>
                <w:rFonts w:ascii="Arial" w:hAnsi="Arial"/>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7B586E" w:rsidRPr="00E20D83">
        <w:trPr>
          <w:jc w:val="center"/>
        </w:trPr>
        <w:tc>
          <w:tcPr>
            <w:tcW w:w="2430" w:type="dxa"/>
          </w:tcPr>
          <w:p w:rsidR="007B586E" w:rsidRPr="00E20D83" w:rsidRDefault="007B586E">
            <w:pPr>
              <w:pStyle w:val="S1-Header2"/>
              <w:rPr>
                <w:rFonts w:ascii="Arial" w:hAnsi="Arial" w:cs="Arial"/>
              </w:rPr>
            </w:pPr>
            <w:bookmarkStart w:id="137" w:name="_Toc438438836"/>
            <w:bookmarkStart w:id="138" w:name="_Toc438532597"/>
            <w:bookmarkStart w:id="139" w:name="_Toc438733980"/>
            <w:bookmarkStart w:id="140" w:name="_Toc438907019"/>
            <w:bookmarkStart w:id="141" w:name="_Toc438907218"/>
            <w:bookmarkStart w:id="142" w:name="_Toc97371018"/>
            <w:bookmarkStart w:id="143" w:name="_Toc139863117"/>
            <w:bookmarkStart w:id="144" w:name="_Toc362967978"/>
            <w:r w:rsidRPr="00E20D83">
              <w:rPr>
                <w:rFonts w:ascii="Arial" w:hAnsi="Arial" w:cs="Arial"/>
              </w:rPr>
              <w:t>Cu</w:t>
            </w:r>
            <w:bookmarkStart w:id="145" w:name="_Hlt438531797"/>
            <w:bookmarkEnd w:id="145"/>
            <w:r w:rsidRPr="00E20D83">
              <w:rPr>
                <w:rFonts w:ascii="Arial" w:hAnsi="Arial" w:cs="Arial"/>
              </w:rPr>
              <w:t>rrencies of Bid</w:t>
            </w:r>
            <w:bookmarkEnd w:id="137"/>
            <w:bookmarkEnd w:id="138"/>
            <w:bookmarkEnd w:id="139"/>
            <w:bookmarkEnd w:id="140"/>
            <w:bookmarkEnd w:id="141"/>
            <w:r w:rsidRPr="00E20D83">
              <w:rPr>
                <w:rFonts w:ascii="Arial" w:hAnsi="Arial" w:cs="Arial"/>
              </w:rPr>
              <w:t xml:space="preserve"> and Payment</w:t>
            </w:r>
            <w:bookmarkEnd w:id="142"/>
            <w:bookmarkEnd w:id="143"/>
            <w:bookmarkEnd w:id="144"/>
          </w:p>
        </w:tc>
        <w:tc>
          <w:tcPr>
            <w:tcW w:w="7020" w:type="dxa"/>
          </w:tcPr>
          <w:p w:rsidR="007B586E" w:rsidRPr="00E20D83" w:rsidRDefault="007B586E" w:rsidP="00D178D1">
            <w:pPr>
              <w:pStyle w:val="Header2-SubClauses"/>
              <w:rPr>
                <w:rFonts w:ascii="Arial" w:hAnsi="Arial"/>
                <w:i/>
              </w:rPr>
            </w:pPr>
            <w:r w:rsidRPr="00E20D83">
              <w:rPr>
                <w:rFonts w:ascii="Arial" w:hAnsi="Arial"/>
              </w:rPr>
              <w:t xml:space="preserve">The currency of the bid </w:t>
            </w:r>
            <w:r w:rsidR="009E7D71" w:rsidRPr="00E20D83">
              <w:rPr>
                <w:rFonts w:ascii="Arial" w:hAnsi="Arial"/>
              </w:rPr>
              <w:t xml:space="preserve">and the currency of </w:t>
            </w:r>
            <w:r w:rsidR="006D7915" w:rsidRPr="00E20D83">
              <w:rPr>
                <w:rFonts w:ascii="Arial" w:hAnsi="Arial"/>
              </w:rPr>
              <w:t xml:space="preserve">payments </w:t>
            </w:r>
            <w:r w:rsidRPr="00E20D83">
              <w:rPr>
                <w:rFonts w:ascii="Arial" w:hAnsi="Arial"/>
              </w:rPr>
              <w:t xml:space="preserve">shall be as </w:t>
            </w:r>
            <w:r w:rsidRPr="00E20D83">
              <w:rPr>
                <w:rFonts w:ascii="Arial" w:hAnsi="Arial"/>
                <w:b/>
              </w:rPr>
              <w:t>specified in the BDS</w:t>
            </w:r>
            <w:r w:rsidRPr="00E20D83">
              <w:rPr>
                <w:rFonts w:ascii="Arial" w:hAnsi="Arial"/>
              </w:rPr>
              <w:t>.</w:t>
            </w:r>
          </w:p>
          <w:p w:rsidR="00DE731C" w:rsidRPr="00E20D83" w:rsidRDefault="00DE731C" w:rsidP="00D178D1">
            <w:pPr>
              <w:pStyle w:val="Header2-SubClauses"/>
              <w:rPr>
                <w:rFonts w:ascii="Arial" w:hAnsi="Arial"/>
                <w:i/>
              </w:rPr>
            </w:pPr>
            <w:r w:rsidRPr="00E20D83">
              <w:rPr>
                <w:rFonts w:ascii="Arial" w:hAnsi="Arial"/>
              </w:rPr>
              <w:t>NOT APPLICABLE</w:t>
            </w:r>
          </w:p>
        </w:tc>
      </w:tr>
      <w:tr w:rsidR="007B586E" w:rsidRPr="00E20D83">
        <w:trPr>
          <w:jc w:val="center"/>
        </w:trPr>
        <w:tc>
          <w:tcPr>
            <w:tcW w:w="2430" w:type="dxa"/>
          </w:tcPr>
          <w:p w:rsidR="007B586E" w:rsidRPr="00E20D83" w:rsidRDefault="007B586E">
            <w:pPr>
              <w:pStyle w:val="S1-Header2"/>
              <w:rPr>
                <w:rFonts w:ascii="Arial" w:hAnsi="Arial" w:cs="Arial"/>
              </w:rPr>
            </w:pPr>
            <w:bookmarkStart w:id="146" w:name="_Toc97371019"/>
            <w:bookmarkStart w:id="147" w:name="_Toc139863118"/>
            <w:bookmarkStart w:id="148" w:name="_Toc362967979"/>
            <w:r w:rsidRPr="00E20D83">
              <w:rPr>
                <w:rFonts w:ascii="Arial" w:hAnsi="Arial" w:cs="Arial"/>
              </w:rPr>
              <w:t>Documents Comprising the Technical Proposal</w:t>
            </w:r>
            <w:bookmarkEnd w:id="146"/>
            <w:bookmarkEnd w:id="147"/>
            <w:bookmarkEnd w:id="148"/>
          </w:p>
        </w:tc>
        <w:tc>
          <w:tcPr>
            <w:tcW w:w="7020" w:type="dxa"/>
          </w:tcPr>
          <w:p w:rsidR="007B586E" w:rsidRPr="00E20D83" w:rsidRDefault="007B586E" w:rsidP="00F85A6E">
            <w:pPr>
              <w:pStyle w:val="Header2-SubClauses"/>
              <w:rPr>
                <w:rFonts w:ascii="Arial" w:hAnsi="Arial"/>
              </w:rPr>
            </w:pPr>
            <w:r w:rsidRPr="00E20D83">
              <w:rPr>
                <w:rFonts w:ascii="Arial" w:hAnsi="Arial"/>
              </w:rPr>
              <w:t xml:space="preserve">The Bidder shall furnish a Technical Proposal including a statement of work methods, equipment, personnel, schedule and any other information as stipulated in Section </w:t>
            </w:r>
            <w:r w:rsidRPr="00E20D83">
              <w:rPr>
                <w:rStyle w:val="StyleHeader2-SubClausesItalicChar"/>
                <w:rFonts w:ascii="Arial" w:hAnsi="Arial"/>
                <w:i w:val="0"/>
              </w:rPr>
              <w:t>IV</w:t>
            </w:r>
            <w:r w:rsidR="00C8738F" w:rsidRPr="00E20D83">
              <w:rPr>
                <w:rStyle w:val="StyleHeader2-SubClausesItalicChar"/>
                <w:rFonts w:ascii="Arial" w:hAnsi="Arial"/>
                <w:i w:val="0"/>
              </w:rPr>
              <w:t>,</w:t>
            </w:r>
            <w:r w:rsidRPr="00E20D83">
              <w:rPr>
                <w:rFonts w:ascii="Arial" w:hAnsi="Arial"/>
              </w:rPr>
              <w:t xml:space="preserve"> Bidding Forms, in sufficient detail to demonstrate the adequacy of the Bidders’ proposal to meet the work requirements and the completion time.  </w:t>
            </w:r>
          </w:p>
        </w:tc>
      </w:tr>
      <w:tr w:rsidR="007B586E" w:rsidRPr="00E20D83">
        <w:trPr>
          <w:jc w:val="center"/>
        </w:trPr>
        <w:tc>
          <w:tcPr>
            <w:tcW w:w="2430" w:type="dxa"/>
          </w:tcPr>
          <w:p w:rsidR="007B586E" w:rsidRPr="00E20D83" w:rsidRDefault="007B586E">
            <w:pPr>
              <w:pStyle w:val="S1-Header2"/>
              <w:rPr>
                <w:rFonts w:ascii="Arial" w:hAnsi="Arial" w:cs="Arial"/>
              </w:rPr>
            </w:pPr>
            <w:bookmarkStart w:id="149" w:name="_Toc438438840"/>
            <w:bookmarkStart w:id="150" w:name="_Toc438532603"/>
            <w:bookmarkStart w:id="151" w:name="_Toc438733984"/>
            <w:bookmarkStart w:id="152" w:name="_Toc438907023"/>
            <w:bookmarkStart w:id="153" w:name="_Toc438907222"/>
            <w:bookmarkStart w:id="154" w:name="_Toc97371020"/>
            <w:bookmarkStart w:id="155" w:name="_Toc139863119"/>
            <w:bookmarkStart w:id="156" w:name="_Toc362967980"/>
            <w:r w:rsidRPr="00E20D83">
              <w:rPr>
                <w:rFonts w:ascii="Arial" w:hAnsi="Arial" w:cs="Arial"/>
              </w:rPr>
              <w:t>Documents Establishing the Qualifications of the Bidder</w:t>
            </w:r>
            <w:bookmarkEnd w:id="149"/>
            <w:bookmarkEnd w:id="150"/>
            <w:bookmarkEnd w:id="151"/>
            <w:bookmarkEnd w:id="152"/>
            <w:bookmarkEnd w:id="153"/>
            <w:bookmarkEnd w:id="154"/>
            <w:bookmarkEnd w:id="155"/>
            <w:bookmarkEnd w:id="156"/>
          </w:p>
        </w:tc>
        <w:tc>
          <w:tcPr>
            <w:tcW w:w="7020" w:type="dxa"/>
          </w:tcPr>
          <w:p w:rsidR="007B586E" w:rsidRPr="00E20D83" w:rsidRDefault="00907C36" w:rsidP="00907C36">
            <w:pPr>
              <w:pStyle w:val="StyleHeader2-SubClausesAfter6pt"/>
              <w:rPr>
                <w:rFonts w:ascii="Arial" w:hAnsi="Arial" w:cs="Arial"/>
              </w:rPr>
            </w:pPr>
            <w:r w:rsidRPr="00E20D83">
              <w:rPr>
                <w:rFonts w:ascii="Arial" w:hAnsi="Arial" w:cs="Arial"/>
              </w:rPr>
              <w:t>In accordance with Section III, Evaluation and Qualification Criteria</w:t>
            </w:r>
            <w:r w:rsidR="009E7D71" w:rsidRPr="00E20D83">
              <w:rPr>
                <w:rFonts w:ascii="Arial" w:hAnsi="Arial" w:cs="Arial"/>
              </w:rPr>
              <w:t>, to</w:t>
            </w:r>
            <w:r w:rsidR="007B586E" w:rsidRPr="00E20D83">
              <w:rPr>
                <w:rFonts w:ascii="Arial" w:hAnsi="Arial" w:cs="Arial"/>
              </w:rPr>
              <w:t xml:space="preserve"> establish its qualifications to perform the Contract</w:t>
            </w:r>
            <w:r w:rsidRPr="00E20D83">
              <w:rPr>
                <w:rFonts w:ascii="Arial" w:hAnsi="Arial" w:cs="Arial"/>
              </w:rPr>
              <w:t>,</w:t>
            </w:r>
            <w:r w:rsidR="007B586E" w:rsidRPr="00E20D83">
              <w:rPr>
                <w:rFonts w:ascii="Arial" w:hAnsi="Arial" w:cs="Arial"/>
              </w:rPr>
              <w:t xml:space="preserve"> the Bidder shall provide the information requested in the corresponding information sheets included in Section </w:t>
            </w:r>
            <w:r w:rsidR="007B586E" w:rsidRPr="00E20D83">
              <w:rPr>
                <w:rStyle w:val="StyleHeader2-SubClausesItalicChar"/>
                <w:rFonts w:ascii="Arial" w:hAnsi="Arial"/>
                <w:i w:val="0"/>
              </w:rPr>
              <w:t>IV</w:t>
            </w:r>
            <w:r w:rsidRPr="00E20D83">
              <w:rPr>
                <w:rStyle w:val="StyleHeader2-SubClausesItalicChar"/>
                <w:rFonts w:ascii="Arial" w:hAnsi="Arial"/>
                <w:i w:val="0"/>
              </w:rPr>
              <w:t>,</w:t>
            </w:r>
            <w:r w:rsidR="007B586E" w:rsidRPr="00E20D83">
              <w:rPr>
                <w:rFonts w:ascii="Arial" w:hAnsi="Arial" w:cs="Arial"/>
              </w:rPr>
              <w:t xml:space="preserve"> Bidding Forms.</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1F399C" w:rsidP="001F399C">
            <w:pPr>
              <w:pStyle w:val="Header2-SubClauses"/>
              <w:rPr>
                <w:rFonts w:ascii="Arial" w:hAnsi="Arial"/>
              </w:rPr>
            </w:pPr>
            <w:r w:rsidRPr="00E20D83">
              <w:rPr>
                <w:rFonts w:ascii="Arial" w:hAnsi="Arial"/>
              </w:rPr>
              <w:t xml:space="preserve"> NOT APPLICABLE </w:t>
            </w:r>
          </w:p>
        </w:tc>
      </w:tr>
      <w:tr w:rsidR="007B586E" w:rsidRPr="00E20D83">
        <w:trPr>
          <w:jc w:val="center"/>
        </w:trPr>
        <w:tc>
          <w:tcPr>
            <w:tcW w:w="2430" w:type="dxa"/>
          </w:tcPr>
          <w:p w:rsidR="007B586E" w:rsidRPr="00E20D83" w:rsidRDefault="007B586E">
            <w:pPr>
              <w:pStyle w:val="S1-Header2"/>
              <w:rPr>
                <w:rFonts w:ascii="Arial" w:hAnsi="Arial" w:cs="Arial"/>
              </w:rPr>
            </w:pPr>
            <w:bookmarkStart w:id="157" w:name="_Toc438438841"/>
            <w:bookmarkStart w:id="158" w:name="_Toc438532604"/>
            <w:bookmarkStart w:id="159" w:name="_Toc438733985"/>
            <w:bookmarkStart w:id="160" w:name="_Toc438907024"/>
            <w:bookmarkStart w:id="161" w:name="_Toc438907223"/>
            <w:bookmarkStart w:id="162" w:name="_Toc97371021"/>
            <w:bookmarkStart w:id="163" w:name="_Toc139863120"/>
            <w:bookmarkStart w:id="164" w:name="_Toc362967981"/>
            <w:r w:rsidRPr="00E20D83">
              <w:rPr>
                <w:rFonts w:ascii="Arial" w:hAnsi="Arial" w:cs="Arial"/>
              </w:rPr>
              <w:t>Period of Validity of Bids</w:t>
            </w:r>
            <w:bookmarkEnd w:id="157"/>
            <w:bookmarkEnd w:id="158"/>
            <w:bookmarkEnd w:id="159"/>
            <w:bookmarkEnd w:id="160"/>
            <w:bookmarkEnd w:id="161"/>
            <w:bookmarkEnd w:id="162"/>
            <w:bookmarkEnd w:id="163"/>
            <w:bookmarkEnd w:id="164"/>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Bids shall remain valid for the period </w:t>
            </w:r>
            <w:r w:rsidRPr="00E20D83">
              <w:rPr>
                <w:rFonts w:ascii="Arial" w:hAnsi="Arial" w:cs="Arial"/>
                <w:b/>
              </w:rPr>
              <w:t>specified in the BDS</w:t>
            </w:r>
            <w:r w:rsidRPr="00E20D83">
              <w:rPr>
                <w:rFonts w:ascii="Arial" w:hAnsi="Arial" w:cs="Arial"/>
              </w:rPr>
              <w:t xml:space="preserve"> after the bid submission deadline date prescribed by the </w:t>
            </w:r>
            <w:r w:rsidR="00283744" w:rsidRPr="00E20D83">
              <w:rPr>
                <w:rStyle w:val="StyleHeader2-SubClausesItalicChar"/>
                <w:rFonts w:ascii="Arial" w:hAnsi="Arial"/>
                <w:i w:val="0"/>
              </w:rPr>
              <w:t>Employer</w:t>
            </w:r>
            <w:r w:rsidR="003D6C14" w:rsidRPr="00E20D83">
              <w:rPr>
                <w:rStyle w:val="StyleHeader2-SubClausesItalicChar"/>
                <w:rFonts w:ascii="Arial" w:hAnsi="Arial"/>
                <w:i w:val="0"/>
              </w:rPr>
              <w:t xml:space="preserve"> </w:t>
            </w:r>
            <w:r w:rsidR="000E213A" w:rsidRPr="00E20D83">
              <w:rPr>
                <w:rFonts w:ascii="Arial" w:hAnsi="Arial" w:cs="Arial"/>
              </w:rPr>
              <w:t>in accordance with ITB 22.1</w:t>
            </w:r>
            <w:r w:rsidRPr="00E20D83">
              <w:rPr>
                <w:rFonts w:ascii="Arial" w:hAnsi="Arial" w:cs="Arial"/>
              </w:rPr>
              <w:t xml:space="preserve">. A bid valid for a shorter period shall be rejected by the </w:t>
            </w:r>
            <w:r w:rsidR="00283744" w:rsidRPr="00E20D83">
              <w:rPr>
                <w:rStyle w:val="StyleHeader2-SubClausesItalicChar"/>
                <w:rFonts w:ascii="Arial" w:hAnsi="Arial"/>
                <w:i w:val="0"/>
              </w:rPr>
              <w:t>Employer</w:t>
            </w:r>
            <w:r w:rsidRPr="00E20D83">
              <w:rPr>
                <w:rFonts w:ascii="Arial" w:hAnsi="Arial" w:cs="Arial"/>
              </w:rPr>
              <w:t xml:space="preserve"> as </w:t>
            </w:r>
            <w:r w:rsidRPr="00E20D83">
              <w:rPr>
                <w:rFonts w:ascii="Arial" w:hAnsi="Arial" w:cs="Arial"/>
              </w:rPr>
              <w:lastRenderedPageBreak/>
              <w:t>nonresponsive.</w:t>
            </w:r>
          </w:p>
        </w:tc>
      </w:tr>
      <w:tr w:rsidR="007B586E" w:rsidRPr="00E20D83">
        <w:trPr>
          <w:jc w:val="center"/>
        </w:trPr>
        <w:tc>
          <w:tcPr>
            <w:tcW w:w="2430" w:type="dxa"/>
          </w:tcPr>
          <w:p w:rsidR="007B586E" w:rsidRPr="00E20D83" w:rsidRDefault="007B586E">
            <w:pPr>
              <w:pStyle w:val="Header1-Clauses"/>
              <w:keepNext/>
              <w:numPr>
                <w:ilvl w:val="0"/>
                <w:numId w:val="0"/>
              </w:numPr>
              <w:spacing w:after="120"/>
              <w:rPr>
                <w:rFonts w:cs="Arial"/>
                <w:sz w:val="24"/>
                <w:szCs w:val="24"/>
              </w:rPr>
            </w:pPr>
          </w:p>
        </w:tc>
        <w:tc>
          <w:tcPr>
            <w:tcW w:w="7020" w:type="dxa"/>
          </w:tcPr>
          <w:p w:rsidR="007B586E" w:rsidRPr="00E20D83" w:rsidRDefault="007B586E" w:rsidP="003E3B1A">
            <w:pPr>
              <w:pStyle w:val="StyleHeader2-SubClausesAfter6pt"/>
              <w:rPr>
                <w:rFonts w:ascii="Arial" w:hAnsi="Arial" w:cs="Arial"/>
              </w:rPr>
            </w:pPr>
            <w:r w:rsidRPr="00E20D83">
              <w:rPr>
                <w:rFonts w:ascii="Arial" w:hAnsi="Arial" w:cs="Arial"/>
              </w:rPr>
              <w:t xml:space="preserve">In exceptional circumstances, prior to the expiration of the bid validity period, the </w:t>
            </w:r>
            <w:r w:rsidR="00283744" w:rsidRPr="00E20D83">
              <w:rPr>
                <w:rStyle w:val="StyleHeader2-SubClausesItalicChar"/>
                <w:rFonts w:ascii="Arial" w:hAnsi="Arial"/>
                <w:i w:val="0"/>
              </w:rPr>
              <w:t>Employer</w:t>
            </w:r>
            <w:r w:rsidRPr="00E20D83">
              <w:rPr>
                <w:rFonts w:ascii="Arial" w:hAnsi="Arial" w:cs="Arial"/>
              </w:rPr>
              <w:t xml:space="preserve"> may request Bidders to extend the period of validity of their bids. The request and the responses shall be made in writing. If a bid security is requested in accordance with ITB 19, it shall also be extended for</w:t>
            </w:r>
            <w:r w:rsidR="00366706" w:rsidRPr="00E20D83">
              <w:rPr>
                <w:rFonts w:ascii="Arial" w:hAnsi="Arial" w:cs="Arial"/>
              </w:rPr>
              <w:t xml:space="preserve"> </w:t>
            </w:r>
            <w:r w:rsidR="003E3B1A" w:rsidRPr="00E20D83">
              <w:rPr>
                <w:rFonts w:ascii="Arial" w:hAnsi="Arial" w:cs="Arial"/>
              </w:rPr>
              <w:t>twenty-eight (28) days beyond the deadline o</w:t>
            </w:r>
            <w:r w:rsidR="007E44AE" w:rsidRPr="00E20D83">
              <w:rPr>
                <w:rFonts w:ascii="Arial" w:hAnsi="Arial" w:cs="Arial"/>
              </w:rPr>
              <w:t>f the extended validity period.</w:t>
            </w:r>
            <w:r w:rsidRPr="00E20D83">
              <w:rPr>
                <w:rFonts w:ascii="Arial" w:hAnsi="Arial" w:cs="Arial"/>
                <w:spacing w:val="-4"/>
              </w:rPr>
              <w:t xml:space="preserve"> A Bidder may refuse the request without forfeiting its bid security. A Bidder granting the request shall not be required or permitted to modify its bid</w:t>
            </w:r>
            <w:r w:rsidR="003E3B1A" w:rsidRPr="00E20D83">
              <w:rPr>
                <w:rFonts w:ascii="Arial" w:hAnsi="Arial" w:cs="Arial"/>
                <w:spacing w:val="-4"/>
              </w:rPr>
              <w:t>,</w:t>
            </w:r>
            <w:r w:rsidR="003E3B1A" w:rsidRPr="00E20D83">
              <w:rPr>
                <w:rFonts w:ascii="Arial" w:hAnsi="Arial" w:cs="Arial"/>
                <w:iCs/>
              </w:rPr>
              <w:t xml:space="preserve"> except as provided in ITB 18.3.</w:t>
            </w:r>
          </w:p>
        </w:tc>
      </w:tr>
      <w:tr w:rsidR="007B586E" w:rsidRPr="00E20D83">
        <w:trPr>
          <w:jc w:val="center"/>
        </w:trPr>
        <w:tc>
          <w:tcPr>
            <w:tcW w:w="2430" w:type="dxa"/>
          </w:tcPr>
          <w:p w:rsidR="007B586E" w:rsidRPr="00E20D83" w:rsidRDefault="007B586E">
            <w:pPr>
              <w:pStyle w:val="Header1-Clauses"/>
              <w:keepNext/>
              <w:numPr>
                <w:ilvl w:val="0"/>
                <w:numId w:val="0"/>
              </w:numPr>
              <w:spacing w:after="120"/>
              <w:rPr>
                <w:rFonts w:cs="Arial"/>
                <w:sz w:val="24"/>
                <w:szCs w:val="24"/>
              </w:rPr>
            </w:pPr>
          </w:p>
        </w:tc>
        <w:tc>
          <w:tcPr>
            <w:tcW w:w="7020" w:type="dxa"/>
          </w:tcPr>
          <w:p w:rsidR="007B586E" w:rsidRPr="00E20D83" w:rsidRDefault="003E3B1A" w:rsidP="003E3B1A">
            <w:pPr>
              <w:pStyle w:val="StyleHeader2-SubClausesItalic"/>
              <w:rPr>
                <w:rFonts w:ascii="Arial" w:hAnsi="Arial"/>
                <w:i w:val="0"/>
              </w:rPr>
            </w:pPr>
            <w:r w:rsidRPr="00E20D83">
              <w:rPr>
                <w:rFonts w:ascii="Arial" w:hAnsi="Arial"/>
                <w:i w:val="0"/>
              </w:rPr>
              <w:t>I</w:t>
            </w:r>
            <w:r w:rsidR="007B586E" w:rsidRPr="00E20D83">
              <w:rPr>
                <w:rFonts w:ascii="Arial" w:hAnsi="Arial"/>
                <w:i w:val="0"/>
              </w:rPr>
              <w:t xml:space="preserve">f the award is delayed by a period exceeding fifty-six (56) days beyond the expiry of the initial bid validity, the Contract price shall be </w:t>
            </w:r>
            <w:r w:rsidRPr="00E20D83">
              <w:rPr>
                <w:rFonts w:ascii="Arial" w:hAnsi="Arial"/>
                <w:i w:val="0"/>
              </w:rPr>
              <w:t xml:space="preserve">determined as follows: </w:t>
            </w:r>
          </w:p>
          <w:p w:rsidR="003E3B1A" w:rsidRPr="00E20D83" w:rsidRDefault="003E3B1A" w:rsidP="001E254C">
            <w:pPr>
              <w:pStyle w:val="StyleHeader1-ClausesAfter0pt"/>
              <w:numPr>
                <w:ilvl w:val="2"/>
                <w:numId w:val="41"/>
              </w:numPr>
              <w:tabs>
                <w:tab w:val="left" w:pos="576"/>
                <w:tab w:val="left" w:pos="1062"/>
              </w:tabs>
              <w:ind w:left="1062" w:hanging="450"/>
              <w:rPr>
                <w:rFonts w:ascii="Arial" w:hAnsi="Arial" w:cs="Arial"/>
                <w:lang w:val="en-US"/>
              </w:rPr>
            </w:pPr>
            <w:r w:rsidRPr="00E20D83">
              <w:rPr>
                <w:rFonts w:ascii="Arial" w:hAnsi="Arial" w:cs="Arial"/>
                <w:lang w:val="en-US"/>
              </w:rPr>
              <w:t xml:space="preserve">In the case of fixed price contracts, the Contract price shall be the bid price adjusted by the factor </w:t>
            </w:r>
            <w:r w:rsidRPr="00E20D83">
              <w:rPr>
                <w:rFonts w:ascii="Arial" w:hAnsi="Arial" w:cs="Arial"/>
                <w:b/>
                <w:lang w:val="en-US"/>
              </w:rPr>
              <w:t>specified in the</w:t>
            </w:r>
            <w:r w:rsidR="00366706" w:rsidRPr="00E20D83">
              <w:rPr>
                <w:rFonts w:ascii="Arial" w:hAnsi="Arial" w:cs="Arial"/>
                <w:b/>
                <w:lang w:val="en-US"/>
              </w:rPr>
              <w:t xml:space="preserve"> </w:t>
            </w:r>
            <w:r w:rsidRPr="00E20D83">
              <w:rPr>
                <w:rFonts w:ascii="Arial" w:hAnsi="Arial" w:cs="Arial"/>
                <w:b/>
                <w:lang w:val="en-US"/>
              </w:rPr>
              <w:t>BDS</w:t>
            </w:r>
            <w:r w:rsidRPr="00E20D83">
              <w:rPr>
                <w:rFonts w:ascii="Arial" w:hAnsi="Arial" w:cs="Arial"/>
                <w:lang w:val="en-US"/>
              </w:rPr>
              <w:t xml:space="preserve">. </w:t>
            </w:r>
          </w:p>
          <w:p w:rsidR="003E3B1A" w:rsidRPr="00E20D83" w:rsidRDefault="003E3B1A" w:rsidP="001E254C">
            <w:pPr>
              <w:pStyle w:val="StyleHeader1-ClausesAfter0pt"/>
              <w:numPr>
                <w:ilvl w:val="2"/>
                <w:numId w:val="41"/>
              </w:numPr>
              <w:tabs>
                <w:tab w:val="left" w:pos="576"/>
                <w:tab w:val="left" w:pos="1062"/>
              </w:tabs>
              <w:ind w:left="1062" w:hanging="450"/>
              <w:rPr>
                <w:rFonts w:ascii="Arial" w:hAnsi="Arial" w:cs="Arial"/>
                <w:lang w:val="en-US"/>
              </w:rPr>
            </w:pPr>
            <w:r w:rsidRPr="00E20D83">
              <w:rPr>
                <w:rFonts w:ascii="Arial" w:hAnsi="Arial" w:cs="Arial"/>
                <w:lang w:val="en-US"/>
              </w:rPr>
              <w:t>In the case of adjustable price contracts, no adjustment shall be made.</w:t>
            </w:r>
          </w:p>
          <w:p w:rsidR="003E3B1A" w:rsidRPr="00E20D83" w:rsidRDefault="003E3B1A" w:rsidP="001E254C">
            <w:pPr>
              <w:pStyle w:val="StyleHeader1-ClausesAfter0pt"/>
              <w:numPr>
                <w:ilvl w:val="2"/>
                <w:numId w:val="41"/>
              </w:numPr>
              <w:tabs>
                <w:tab w:val="left" w:pos="576"/>
                <w:tab w:val="left" w:pos="1062"/>
              </w:tabs>
              <w:ind w:left="1062" w:hanging="450"/>
              <w:rPr>
                <w:rFonts w:ascii="Arial" w:hAnsi="Arial" w:cs="Arial"/>
                <w:lang w:val="en-US"/>
              </w:rPr>
            </w:pPr>
            <w:r w:rsidRPr="00E20D83">
              <w:rPr>
                <w:rFonts w:ascii="Arial" w:hAnsi="Arial" w:cs="Arial"/>
                <w:lang w:val="en-US"/>
              </w:rPr>
              <w:t>In any case, bid evaluation shall be based on the bid price without taking into consideration the applicable correction from those indicated above.</w:t>
            </w:r>
          </w:p>
        </w:tc>
      </w:tr>
      <w:tr w:rsidR="007B586E" w:rsidRPr="00E20D83">
        <w:trPr>
          <w:jc w:val="center"/>
        </w:trPr>
        <w:tc>
          <w:tcPr>
            <w:tcW w:w="2430" w:type="dxa"/>
          </w:tcPr>
          <w:p w:rsidR="007B586E" w:rsidRPr="00E20D83" w:rsidRDefault="007B586E">
            <w:pPr>
              <w:pStyle w:val="S1-Header2"/>
              <w:rPr>
                <w:rFonts w:ascii="Arial" w:hAnsi="Arial" w:cs="Arial"/>
              </w:rPr>
            </w:pPr>
            <w:bookmarkStart w:id="165" w:name="_Toc438438842"/>
            <w:bookmarkStart w:id="166" w:name="_Toc438532605"/>
            <w:bookmarkStart w:id="167" w:name="_Toc438733986"/>
            <w:bookmarkStart w:id="168" w:name="_Toc438907025"/>
            <w:bookmarkStart w:id="169" w:name="_Toc438907224"/>
            <w:bookmarkStart w:id="170" w:name="_Toc97371022"/>
            <w:bookmarkStart w:id="171" w:name="_Toc139863121"/>
            <w:bookmarkStart w:id="172" w:name="_Toc362967982"/>
            <w:r w:rsidRPr="00E20D83">
              <w:rPr>
                <w:rFonts w:ascii="Arial" w:hAnsi="Arial" w:cs="Arial"/>
              </w:rPr>
              <w:t>Bid Security</w:t>
            </w:r>
            <w:bookmarkEnd w:id="165"/>
            <w:bookmarkEnd w:id="166"/>
            <w:bookmarkEnd w:id="167"/>
            <w:bookmarkEnd w:id="168"/>
            <w:bookmarkEnd w:id="169"/>
            <w:bookmarkEnd w:id="170"/>
            <w:bookmarkEnd w:id="171"/>
            <w:bookmarkEnd w:id="172"/>
          </w:p>
        </w:tc>
        <w:tc>
          <w:tcPr>
            <w:tcW w:w="7020" w:type="dxa"/>
          </w:tcPr>
          <w:p w:rsidR="007B586E" w:rsidRPr="00E20D83" w:rsidRDefault="0066007D" w:rsidP="009D50E7">
            <w:pPr>
              <w:pStyle w:val="Header2-SubClauses"/>
              <w:rPr>
                <w:rFonts w:ascii="Arial" w:hAnsi="Arial"/>
              </w:rPr>
            </w:pPr>
            <w:r w:rsidRPr="00E20D83">
              <w:rPr>
                <w:rFonts w:ascii="Arial" w:hAnsi="Arial"/>
              </w:rPr>
              <w:t xml:space="preserve">The Bidder shall furnish as part of its bid, either a Bid-Securing Declaration or a bid security </w:t>
            </w:r>
            <w:r w:rsidRPr="00E20D83">
              <w:rPr>
                <w:rFonts w:ascii="Arial" w:hAnsi="Arial"/>
                <w:b/>
              </w:rPr>
              <w:t>as specified in the BDS</w:t>
            </w:r>
            <w:r w:rsidRPr="00E20D83">
              <w:rPr>
                <w:rFonts w:ascii="Arial" w:hAnsi="Arial"/>
              </w:rPr>
              <w:t xml:space="preserve">, in original form and, in the case of a bid security, in the amount and currency </w:t>
            </w:r>
            <w:r w:rsidRPr="00E20D83">
              <w:rPr>
                <w:rStyle w:val="StyleHeader2-SubClausesBoldChar"/>
                <w:rFonts w:ascii="Arial" w:hAnsi="Arial"/>
                <w:lang w:val="en-US"/>
              </w:rPr>
              <w:t>specified in the BDS</w:t>
            </w:r>
            <w:r w:rsidRPr="00E20D83">
              <w:rPr>
                <w:rFonts w:ascii="Arial" w:hAnsi="Arial"/>
              </w:rPr>
              <w: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A Bid Securing Declaration shall use the form included in Section IV</w:t>
            </w:r>
            <w:r w:rsidR="0066007D" w:rsidRPr="00E20D83">
              <w:rPr>
                <w:rFonts w:ascii="Arial" w:hAnsi="Arial"/>
              </w:rPr>
              <w:t>,</w:t>
            </w:r>
            <w:r w:rsidRPr="00E20D83">
              <w:rPr>
                <w:rFonts w:ascii="Arial" w:hAnsi="Arial"/>
              </w:rPr>
              <w:t xml:space="preserve"> Bidding Forms.</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pPr>
              <w:pStyle w:val="Header2-SubClauses"/>
              <w:rPr>
                <w:rFonts w:ascii="Arial" w:hAnsi="Arial"/>
              </w:rPr>
            </w:pPr>
            <w:r w:rsidRPr="00E20D83">
              <w:rPr>
                <w:rStyle w:val="StyleHeader2-SubClausesItalicChar"/>
                <w:rFonts w:ascii="Arial" w:hAnsi="Arial"/>
                <w:i w:val="0"/>
              </w:rPr>
              <w:t>If a bid security is specified pursuant to ITB 19.1</w:t>
            </w:r>
            <w:r w:rsidRPr="00E20D83">
              <w:rPr>
                <w:rFonts w:ascii="Arial" w:hAnsi="Arial"/>
                <w:i/>
              </w:rPr>
              <w:t xml:space="preserve">, </w:t>
            </w:r>
            <w:r w:rsidRPr="00E20D83">
              <w:rPr>
                <w:rFonts w:ascii="Arial" w:hAnsi="Arial"/>
              </w:rPr>
              <w:t>the bid security shall be</w:t>
            </w:r>
            <w:r w:rsidR="00FD1FE9" w:rsidRPr="00E20D83">
              <w:rPr>
                <w:rFonts w:ascii="Arial" w:hAnsi="Arial"/>
                <w:iCs/>
              </w:rPr>
              <w:t xml:space="preserve"> a demand guarantee</w:t>
            </w:r>
            <w:r w:rsidR="00FD1FE9" w:rsidRPr="00E20D83">
              <w:rPr>
                <w:rFonts w:ascii="Arial" w:hAnsi="Arial"/>
              </w:rPr>
              <w:t xml:space="preserve"> in any of the following forms at the Bidder’s option</w:t>
            </w:r>
            <w:r w:rsidRPr="00E20D83">
              <w:rPr>
                <w:rFonts w:ascii="Arial" w:hAnsi="Arial"/>
              </w:rPr>
              <w:t>:</w:t>
            </w:r>
          </w:p>
          <w:p w:rsidR="007B586E" w:rsidRPr="00E20D83" w:rsidRDefault="00947897" w:rsidP="001E254C">
            <w:pPr>
              <w:pStyle w:val="P3Header1-Clauses"/>
              <w:numPr>
                <w:ilvl w:val="0"/>
                <w:numId w:val="35"/>
              </w:numPr>
              <w:tabs>
                <w:tab w:val="clear" w:pos="1224"/>
              </w:tabs>
              <w:ind w:left="927"/>
              <w:rPr>
                <w:rFonts w:ascii="Arial" w:hAnsi="Arial" w:cs="Arial"/>
                <w:szCs w:val="24"/>
              </w:rPr>
            </w:pPr>
            <w:r w:rsidRPr="00E20D83">
              <w:rPr>
                <w:rFonts w:ascii="Arial" w:hAnsi="Arial" w:cs="Arial"/>
                <w:szCs w:val="24"/>
              </w:rPr>
              <w:t>an unconditional guarantee issued by a bank or financial institution (such as an insurance, bonding or surety company)</w:t>
            </w:r>
            <w:r w:rsidR="007B586E" w:rsidRPr="00E20D83">
              <w:rPr>
                <w:rFonts w:ascii="Arial" w:hAnsi="Arial" w:cs="Arial"/>
                <w:szCs w:val="24"/>
              </w:rPr>
              <w:t xml:space="preserve">; </w:t>
            </w:r>
          </w:p>
          <w:p w:rsidR="007B586E" w:rsidRPr="00E20D83" w:rsidRDefault="007B586E" w:rsidP="001E254C">
            <w:pPr>
              <w:pStyle w:val="P3Header1-Clauses"/>
              <w:numPr>
                <w:ilvl w:val="0"/>
                <w:numId w:val="35"/>
              </w:numPr>
              <w:tabs>
                <w:tab w:val="clear" w:pos="1224"/>
              </w:tabs>
              <w:ind w:left="927"/>
              <w:rPr>
                <w:rFonts w:ascii="Arial" w:hAnsi="Arial" w:cs="Arial"/>
                <w:szCs w:val="24"/>
              </w:rPr>
            </w:pPr>
            <w:r w:rsidRPr="00E20D83">
              <w:rPr>
                <w:rFonts w:ascii="Arial" w:hAnsi="Arial" w:cs="Arial"/>
                <w:szCs w:val="24"/>
              </w:rPr>
              <w:t xml:space="preserve">an irrevocable letter of credit; </w:t>
            </w:r>
          </w:p>
          <w:p w:rsidR="007B586E" w:rsidRPr="00E20D83" w:rsidRDefault="007B586E" w:rsidP="001E254C">
            <w:pPr>
              <w:pStyle w:val="P3Header1-Clauses"/>
              <w:numPr>
                <w:ilvl w:val="0"/>
                <w:numId w:val="35"/>
              </w:numPr>
              <w:tabs>
                <w:tab w:val="clear" w:pos="1224"/>
              </w:tabs>
              <w:ind w:left="927"/>
              <w:rPr>
                <w:rFonts w:ascii="Arial" w:hAnsi="Arial" w:cs="Arial"/>
                <w:szCs w:val="24"/>
              </w:rPr>
            </w:pPr>
            <w:r w:rsidRPr="00E20D83">
              <w:rPr>
                <w:rFonts w:ascii="Arial" w:hAnsi="Arial" w:cs="Arial"/>
                <w:szCs w:val="24"/>
              </w:rPr>
              <w:t>a cashier’s or certified check; or</w:t>
            </w:r>
          </w:p>
          <w:p w:rsidR="007B586E" w:rsidRPr="00E20D83" w:rsidRDefault="007B586E" w:rsidP="001E254C">
            <w:pPr>
              <w:pStyle w:val="P3Header1-Clauses"/>
              <w:numPr>
                <w:ilvl w:val="0"/>
                <w:numId w:val="35"/>
              </w:numPr>
              <w:tabs>
                <w:tab w:val="clear" w:pos="1224"/>
              </w:tabs>
              <w:ind w:left="927"/>
              <w:rPr>
                <w:rFonts w:ascii="Arial" w:hAnsi="Arial" w:cs="Arial"/>
                <w:szCs w:val="24"/>
              </w:rPr>
            </w:pPr>
            <w:r w:rsidRPr="00E20D83">
              <w:rPr>
                <w:rFonts w:ascii="Arial" w:hAnsi="Arial" w:cs="Arial"/>
                <w:bCs/>
                <w:szCs w:val="24"/>
              </w:rPr>
              <w:t xml:space="preserve">another security </w:t>
            </w:r>
            <w:r w:rsidR="005F0029" w:rsidRPr="00E20D83">
              <w:rPr>
                <w:rFonts w:ascii="Arial" w:hAnsi="Arial" w:cs="Arial"/>
                <w:b/>
                <w:bCs/>
                <w:szCs w:val="24"/>
              </w:rPr>
              <w:t>specified</w:t>
            </w:r>
            <w:r w:rsidRPr="00E20D83">
              <w:rPr>
                <w:rFonts w:ascii="Arial" w:hAnsi="Arial" w:cs="Arial"/>
                <w:b/>
                <w:bCs/>
                <w:szCs w:val="24"/>
              </w:rPr>
              <w:t xml:space="preserve"> in the BDS.</w:t>
            </w:r>
          </w:p>
          <w:p w:rsidR="007B586E" w:rsidRPr="00E20D83" w:rsidRDefault="00947897">
            <w:pPr>
              <w:pStyle w:val="Header2-SubClauses"/>
              <w:numPr>
                <w:ilvl w:val="0"/>
                <w:numId w:val="0"/>
              </w:numPr>
              <w:ind w:left="522"/>
              <w:rPr>
                <w:rFonts w:ascii="Arial" w:hAnsi="Arial"/>
              </w:rPr>
            </w:pPr>
            <w:r w:rsidRPr="00E20D83">
              <w:rPr>
                <w:rFonts w:ascii="Arial" w:hAnsi="Arial"/>
              </w:rPr>
              <w:lastRenderedPageBreak/>
              <w:t>fro</w:t>
            </w:r>
            <w:r w:rsidRPr="00E20D83">
              <w:rPr>
                <w:rFonts w:ascii="Arial" w:hAnsi="Arial"/>
                <w:bCs/>
              </w:rPr>
              <w:t>m a reputable source from an eligible country.  If the unconditional guarantee is issued by a financial institution located outside the Employer’s Country, the issuing financial institution 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E20D83">
              <w:rPr>
                <w:rFonts w:ascii="Arial" w:hAnsi="Arial"/>
              </w:rPr>
              <w:t>.2</w:t>
            </w:r>
            <w:r w:rsidR="007B586E" w:rsidRPr="00E20D83">
              <w:rPr>
                <w:rFonts w:ascii="Arial" w:hAnsi="Arial"/>
              </w:rPr>
              <w:t>.</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FD1FE9" w:rsidP="00FD1FE9">
            <w:pPr>
              <w:pStyle w:val="Header2-SubClauses"/>
              <w:rPr>
                <w:rFonts w:ascii="Arial" w:hAnsi="Arial"/>
              </w:rPr>
            </w:pPr>
            <w:r w:rsidRPr="00E20D83">
              <w:rPr>
                <w:rFonts w:ascii="Arial" w:hAnsi="Arial"/>
              </w:rPr>
              <w:t>If a bid security</w:t>
            </w:r>
            <w:r w:rsidR="00416BE4" w:rsidRPr="00E20D83">
              <w:rPr>
                <w:rFonts w:ascii="Arial" w:hAnsi="Arial"/>
              </w:rPr>
              <w:t xml:space="preserve"> or Bid Securing Declaration</w:t>
            </w:r>
            <w:r w:rsidRPr="00E20D83">
              <w:rPr>
                <w:rFonts w:ascii="Arial" w:hAnsi="Arial"/>
              </w:rPr>
              <w:t xml:space="preserve"> is specified pursuant to ITB 19.1, any bid not accompanied by a substantially responsive bid security or Bid-Securing Declaration shall be rejected by the Employer as non responsive. </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rsidP="00FD1FE9">
            <w:pPr>
              <w:pStyle w:val="Header2-SubClauses"/>
              <w:rPr>
                <w:rFonts w:ascii="Arial" w:hAnsi="Arial"/>
              </w:rPr>
            </w:pPr>
            <w:r w:rsidRPr="00E20D83">
              <w:rPr>
                <w:rFonts w:ascii="Arial" w:hAnsi="Arial"/>
              </w:rPr>
              <w:t xml:space="preserve">If a bid security is specified pursuant to ITB 19.1, the bid security of unsuccessful Bidders shall be returned as promptly as possible upon the successful Bidder’s </w:t>
            </w:r>
            <w:r w:rsidR="00947897" w:rsidRPr="00E20D83">
              <w:rPr>
                <w:rFonts w:ascii="Arial" w:hAnsi="Arial"/>
              </w:rPr>
              <w:t xml:space="preserve">signing the Contract and </w:t>
            </w:r>
            <w:r w:rsidRPr="00E20D83">
              <w:rPr>
                <w:rFonts w:ascii="Arial" w:hAnsi="Arial"/>
              </w:rPr>
              <w:t>furnishing the performance security pursuant to ITB 4</w:t>
            </w:r>
            <w:r w:rsidR="00947897" w:rsidRPr="00E20D83">
              <w:rPr>
                <w:rFonts w:ascii="Arial" w:hAnsi="Arial"/>
              </w:rPr>
              <w:t>2.</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2835CE" w:rsidP="002835CE">
            <w:pPr>
              <w:pStyle w:val="Header2-SubClauses"/>
              <w:rPr>
                <w:rFonts w:ascii="Arial" w:hAnsi="Arial"/>
              </w:rPr>
            </w:pPr>
            <w:r w:rsidRPr="00E20D83">
              <w:rPr>
                <w:rFonts w:ascii="Arial" w:hAnsi="Arial"/>
              </w:rPr>
              <w:t>T</w:t>
            </w:r>
            <w:r w:rsidR="007B586E" w:rsidRPr="00E20D83">
              <w:rPr>
                <w:rFonts w:ascii="Arial" w:hAnsi="Arial"/>
              </w:rPr>
              <w:t>he bid security of the successful Bidder shall be returned as promptly as possible once the successful Bidder has signed the Contract and furnished the required performance security.</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pPr>
              <w:pStyle w:val="Header2-SubClauses"/>
              <w:rPr>
                <w:rFonts w:ascii="Arial" w:hAnsi="Arial"/>
              </w:rPr>
            </w:pPr>
            <w:r w:rsidRPr="00E20D83">
              <w:rPr>
                <w:rFonts w:ascii="Arial" w:hAnsi="Arial"/>
              </w:rPr>
              <w:t>The bid security may be forfeited or the Bid Securing Declaration executed:</w:t>
            </w:r>
          </w:p>
          <w:p w:rsidR="007B586E" w:rsidRPr="00E20D83" w:rsidRDefault="007B586E" w:rsidP="001E254C">
            <w:pPr>
              <w:pStyle w:val="P3Header1-Clauses"/>
              <w:numPr>
                <w:ilvl w:val="0"/>
                <w:numId w:val="36"/>
              </w:numPr>
              <w:tabs>
                <w:tab w:val="clear" w:pos="1224"/>
              </w:tabs>
              <w:ind w:left="1107"/>
              <w:rPr>
                <w:rFonts w:ascii="Arial" w:hAnsi="Arial" w:cs="Arial"/>
                <w:szCs w:val="24"/>
              </w:rPr>
            </w:pPr>
            <w:r w:rsidRPr="00E20D83">
              <w:rPr>
                <w:rFonts w:ascii="Arial" w:hAnsi="Arial" w:cs="Arial"/>
                <w:szCs w:val="24"/>
              </w:rPr>
              <w:t xml:space="preserve">if a Bidder withdraws its bid during the period of bid validity specified by the Bidder on the Letter of Bid, </w:t>
            </w:r>
            <w:r w:rsidR="00947897" w:rsidRPr="00E20D83">
              <w:rPr>
                <w:rFonts w:ascii="Arial" w:hAnsi="Arial" w:cs="Arial"/>
                <w:szCs w:val="24"/>
              </w:rPr>
              <w:t xml:space="preserve">, or any extension thereto provided by the Bidder; </w:t>
            </w:r>
            <w:r w:rsidRPr="00E20D83">
              <w:rPr>
                <w:rFonts w:ascii="Arial" w:hAnsi="Arial" w:cs="Arial"/>
                <w:szCs w:val="24"/>
              </w:rPr>
              <w:t>or</w:t>
            </w:r>
          </w:p>
          <w:p w:rsidR="007B586E" w:rsidRPr="00E20D83" w:rsidRDefault="007B586E" w:rsidP="001E254C">
            <w:pPr>
              <w:pStyle w:val="P3Header1-Clauses"/>
              <w:numPr>
                <w:ilvl w:val="0"/>
                <w:numId w:val="36"/>
              </w:numPr>
              <w:tabs>
                <w:tab w:val="clear" w:pos="1224"/>
              </w:tabs>
              <w:ind w:left="1107"/>
              <w:rPr>
                <w:rFonts w:ascii="Arial" w:hAnsi="Arial" w:cs="Arial"/>
                <w:szCs w:val="24"/>
              </w:rPr>
            </w:pPr>
            <w:r w:rsidRPr="00E20D83">
              <w:rPr>
                <w:rFonts w:ascii="Arial" w:hAnsi="Arial" w:cs="Arial"/>
                <w:szCs w:val="24"/>
              </w:rPr>
              <w:t xml:space="preserve">if the successful Bidder fails to: </w:t>
            </w:r>
          </w:p>
          <w:p w:rsidR="007B586E" w:rsidRPr="00E20D83" w:rsidRDefault="007B586E" w:rsidP="001E254C">
            <w:pPr>
              <w:pStyle w:val="Heading4"/>
              <w:numPr>
                <w:ilvl w:val="1"/>
                <w:numId w:val="36"/>
              </w:numPr>
              <w:tabs>
                <w:tab w:val="clear" w:pos="1764"/>
              </w:tabs>
              <w:spacing w:before="0" w:after="200"/>
              <w:ind w:left="1467" w:hanging="360"/>
              <w:rPr>
                <w:sz w:val="24"/>
                <w:szCs w:val="24"/>
              </w:rPr>
            </w:pPr>
            <w:r w:rsidRPr="00E20D83">
              <w:rPr>
                <w:sz w:val="24"/>
                <w:szCs w:val="24"/>
              </w:rPr>
              <w:t>sign the Contract in accordance with ITB 4</w:t>
            </w:r>
            <w:r w:rsidR="00947897" w:rsidRPr="00E20D83">
              <w:rPr>
                <w:sz w:val="24"/>
                <w:szCs w:val="24"/>
              </w:rPr>
              <w:t>1</w:t>
            </w:r>
            <w:r w:rsidRPr="00E20D83">
              <w:rPr>
                <w:sz w:val="24"/>
                <w:szCs w:val="24"/>
              </w:rPr>
              <w:t>; or</w:t>
            </w:r>
          </w:p>
          <w:p w:rsidR="007B586E" w:rsidRPr="00E20D83" w:rsidRDefault="007B586E" w:rsidP="001E254C">
            <w:pPr>
              <w:pStyle w:val="Heading4"/>
              <w:numPr>
                <w:ilvl w:val="1"/>
                <w:numId w:val="36"/>
              </w:numPr>
              <w:tabs>
                <w:tab w:val="clear" w:pos="1764"/>
              </w:tabs>
              <w:spacing w:before="0" w:after="200"/>
              <w:ind w:left="1467" w:hanging="360"/>
              <w:rPr>
                <w:sz w:val="24"/>
                <w:szCs w:val="24"/>
              </w:rPr>
            </w:pPr>
            <w:r w:rsidRPr="00E20D83">
              <w:rPr>
                <w:sz w:val="24"/>
                <w:szCs w:val="24"/>
              </w:rPr>
              <w:t>furnish a performance security in accordance with ITB 4</w:t>
            </w:r>
            <w:r w:rsidR="00947897" w:rsidRPr="00E20D83">
              <w:rPr>
                <w:sz w:val="24"/>
                <w:szCs w:val="24"/>
              </w:rPr>
              <w:t>2</w:t>
            </w:r>
            <w:r w:rsidRPr="00E20D83">
              <w:rPr>
                <w:sz w:val="24"/>
                <w:szCs w:val="24"/>
              </w:rPr>
              <w: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rsidP="00A306F6">
            <w:pPr>
              <w:pStyle w:val="Header2-SubClauses"/>
              <w:rPr>
                <w:rFonts w:ascii="Arial" w:hAnsi="Arial"/>
              </w:rPr>
            </w:pPr>
            <w:r w:rsidRPr="00E20D83">
              <w:rPr>
                <w:rFonts w:ascii="Arial" w:hAnsi="Arial"/>
              </w:rPr>
              <w:t xml:space="preserve">The </w:t>
            </w:r>
            <w:r w:rsidR="00A306F6" w:rsidRPr="00E20D83">
              <w:rPr>
                <w:rFonts w:ascii="Arial" w:hAnsi="Arial"/>
              </w:rPr>
              <w:t>b</w:t>
            </w:r>
            <w:r w:rsidRPr="00E20D83">
              <w:rPr>
                <w:rFonts w:ascii="Arial" w:hAnsi="Arial"/>
              </w:rPr>
              <w:t xml:space="preserve">id </w:t>
            </w:r>
            <w:r w:rsidR="00A306F6" w:rsidRPr="00E20D83">
              <w:rPr>
                <w:rFonts w:ascii="Arial" w:hAnsi="Arial"/>
              </w:rPr>
              <w:t>s</w:t>
            </w:r>
            <w:r w:rsidRPr="00E20D83">
              <w:rPr>
                <w:rFonts w:ascii="Arial" w:hAnsi="Arial"/>
              </w:rPr>
              <w:t xml:space="preserve">ecurity or the Bid Securing Declaration of a </w:t>
            </w:r>
            <w:r w:rsidRPr="00E20D83">
              <w:rPr>
                <w:rStyle w:val="StyleHeader2-SubClausesItalicChar"/>
                <w:rFonts w:ascii="Arial" w:hAnsi="Arial"/>
                <w:i w:val="0"/>
              </w:rPr>
              <w:t>JV</w:t>
            </w:r>
            <w:r w:rsidR="00A130D1" w:rsidRPr="00E20D83">
              <w:rPr>
                <w:rStyle w:val="StyleHeader2-SubClausesItalicChar"/>
                <w:rFonts w:ascii="Arial" w:hAnsi="Arial"/>
                <w:i w:val="0"/>
              </w:rPr>
              <w:t xml:space="preserve"> </w:t>
            </w:r>
            <w:r w:rsidRPr="00E20D83">
              <w:rPr>
                <w:rFonts w:ascii="Arial" w:hAnsi="Arial"/>
              </w:rPr>
              <w:t xml:space="preserve">shall be in the name of the </w:t>
            </w:r>
            <w:r w:rsidRPr="00E20D83">
              <w:rPr>
                <w:rStyle w:val="StyleHeader2-SubClausesItalicChar"/>
                <w:rFonts w:ascii="Arial" w:hAnsi="Arial"/>
                <w:i w:val="0"/>
              </w:rPr>
              <w:t>JV</w:t>
            </w:r>
            <w:r w:rsidR="00811481" w:rsidRPr="00E20D83">
              <w:rPr>
                <w:rStyle w:val="StyleHeader2-SubClausesItalicChar"/>
                <w:rFonts w:ascii="Arial" w:hAnsi="Arial"/>
                <w:i w:val="0"/>
              </w:rPr>
              <w:t xml:space="preserve"> </w:t>
            </w:r>
            <w:r w:rsidRPr="00E20D83">
              <w:rPr>
                <w:rFonts w:ascii="Arial" w:hAnsi="Arial"/>
              </w:rPr>
              <w:t xml:space="preserve">that submits the bid. If the </w:t>
            </w:r>
            <w:r w:rsidRPr="00E20D83">
              <w:rPr>
                <w:rStyle w:val="StyleHeader2-SubClausesItalicChar"/>
                <w:rFonts w:ascii="Arial" w:hAnsi="Arial"/>
                <w:i w:val="0"/>
              </w:rPr>
              <w:t>JV</w:t>
            </w:r>
            <w:r w:rsidR="00A43B9A" w:rsidRPr="00E20D83">
              <w:rPr>
                <w:rStyle w:val="StyleHeader2-SubClausesItalicChar"/>
                <w:rFonts w:ascii="Arial" w:hAnsi="Arial"/>
                <w:i w:val="0"/>
              </w:rPr>
              <w:t xml:space="preserve"> </w:t>
            </w:r>
            <w:r w:rsidRPr="00E20D83">
              <w:rPr>
                <w:rFonts w:ascii="Arial" w:hAnsi="Arial"/>
              </w:rPr>
              <w:t xml:space="preserve">has not been constituted into a legally-enforceable </w:t>
            </w:r>
            <w:r w:rsidRPr="00E20D83">
              <w:rPr>
                <w:rStyle w:val="StyleHeader2-SubClausesItalicChar"/>
                <w:rFonts w:ascii="Arial" w:hAnsi="Arial"/>
                <w:i w:val="0"/>
              </w:rPr>
              <w:t>JV</w:t>
            </w:r>
            <w:r w:rsidRPr="00E20D83">
              <w:rPr>
                <w:rFonts w:ascii="Arial" w:hAnsi="Arial"/>
                <w:i/>
              </w:rPr>
              <w:t>,</w:t>
            </w:r>
            <w:r w:rsidRPr="00E20D83">
              <w:rPr>
                <w:rFonts w:ascii="Arial" w:hAnsi="Arial"/>
              </w:rPr>
              <w:t xml:space="preserve"> at the time of bidding, the Bid Security or the Bid Securing </w:t>
            </w:r>
            <w:r w:rsidRPr="00E20D83">
              <w:rPr>
                <w:rFonts w:ascii="Arial" w:hAnsi="Arial"/>
              </w:rPr>
              <w:lastRenderedPageBreak/>
              <w:t xml:space="preserve">Declaration shall be in the names of all future </w:t>
            </w:r>
            <w:r w:rsidR="00947897" w:rsidRPr="00E20D83">
              <w:rPr>
                <w:rFonts w:ascii="Arial" w:hAnsi="Arial"/>
              </w:rPr>
              <w:t xml:space="preserve">members </w:t>
            </w:r>
            <w:r w:rsidRPr="00E20D83">
              <w:rPr>
                <w:rFonts w:ascii="Arial" w:hAnsi="Arial"/>
              </w:rPr>
              <w:t>as named in the letter of intent mentioned in ITB 4.1</w:t>
            </w:r>
            <w:r w:rsidR="00947897" w:rsidRPr="00E20D83">
              <w:rPr>
                <w:rFonts w:ascii="Arial" w:hAnsi="Arial"/>
              </w:rPr>
              <w:t xml:space="preserve"> and ITB 11.2</w:t>
            </w:r>
            <w:r w:rsidRPr="00E20D83">
              <w:rPr>
                <w:rFonts w:ascii="Arial" w:hAnsi="Arial"/>
              </w:rPr>
              <w:t xml:space="preserve">. </w:t>
            </w:r>
          </w:p>
        </w:tc>
      </w:tr>
      <w:tr w:rsidR="00493775" w:rsidRPr="00E20D83">
        <w:trPr>
          <w:jc w:val="center"/>
        </w:trPr>
        <w:tc>
          <w:tcPr>
            <w:tcW w:w="2430" w:type="dxa"/>
          </w:tcPr>
          <w:p w:rsidR="00493775" w:rsidRPr="00E20D83" w:rsidRDefault="00493775" w:rsidP="00493775">
            <w:pPr>
              <w:rPr>
                <w:rFonts w:ascii="Arial" w:hAnsi="Arial" w:cs="Arial"/>
              </w:rPr>
            </w:pPr>
          </w:p>
        </w:tc>
        <w:tc>
          <w:tcPr>
            <w:tcW w:w="7020" w:type="dxa"/>
          </w:tcPr>
          <w:p w:rsidR="00493775" w:rsidRPr="00E20D83" w:rsidRDefault="00493775" w:rsidP="00493775">
            <w:pPr>
              <w:pStyle w:val="StyleHeader2-SubClausesAfter6pt"/>
              <w:rPr>
                <w:rFonts w:ascii="Arial" w:hAnsi="Arial" w:cs="Arial"/>
              </w:rPr>
            </w:pPr>
            <w:r w:rsidRPr="00E20D83">
              <w:rPr>
                <w:rFonts w:ascii="Arial" w:hAnsi="Arial" w:cs="Arial"/>
              </w:rPr>
              <w:t xml:space="preserve">If a bid security is </w:t>
            </w:r>
            <w:r w:rsidRPr="00E20D83">
              <w:rPr>
                <w:rStyle w:val="StyleHeader2-SubClausesBoldChar"/>
                <w:rFonts w:ascii="Arial" w:hAnsi="Arial" w:cs="Arial"/>
                <w:bCs w:val="0"/>
                <w:lang w:val="en-US"/>
              </w:rPr>
              <w:t>not required in the BDS</w:t>
            </w:r>
            <w:r w:rsidRPr="00E20D83">
              <w:rPr>
                <w:rFonts w:ascii="Arial" w:hAnsi="Arial" w:cs="Arial"/>
              </w:rPr>
              <w:t>, and</w:t>
            </w:r>
          </w:p>
          <w:p w:rsidR="00493775" w:rsidRPr="00E20D83" w:rsidRDefault="00493775" w:rsidP="001E254C">
            <w:pPr>
              <w:pStyle w:val="P3Header1-Clauses"/>
              <w:numPr>
                <w:ilvl w:val="1"/>
                <w:numId w:val="38"/>
              </w:numPr>
              <w:tabs>
                <w:tab w:val="clear" w:pos="936"/>
                <w:tab w:val="num" w:pos="1080"/>
              </w:tabs>
              <w:ind w:left="1107" w:hanging="567"/>
              <w:rPr>
                <w:rFonts w:ascii="Arial" w:hAnsi="Arial" w:cs="Arial"/>
                <w:szCs w:val="24"/>
              </w:rPr>
            </w:pPr>
            <w:r w:rsidRPr="00E20D83">
              <w:rPr>
                <w:rFonts w:ascii="Arial" w:hAnsi="Arial" w:cs="Arial"/>
                <w:szCs w:val="24"/>
              </w:rPr>
              <w:t>if a Bidder withdraws its bid during the period of bid validity specified by the Bidder on the Letter of Bid, or</w:t>
            </w:r>
          </w:p>
          <w:p w:rsidR="00493775" w:rsidRPr="00E20D83" w:rsidRDefault="00493775" w:rsidP="00493775">
            <w:pPr>
              <w:pStyle w:val="P3Header1-Clauses"/>
              <w:numPr>
                <w:ilvl w:val="0"/>
                <w:numId w:val="0"/>
              </w:numPr>
              <w:tabs>
                <w:tab w:val="num" w:pos="1080"/>
              </w:tabs>
              <w:ind w:left="1107" w:hanging="603"/>
              <w:rPr>
                <w:rFonts w:ascii="Arial" w:hAnsi="Arial" w:cs="Arial"/>
                <w:i/>
                <w:iCs/>
                <w:szCs w:val="24"/>
              </w:rPr>
            </w:pPr>
            <w:r w:rsidRPr="00E20D83">
              <w:rPr>
                <w:rFonts w:ascii="Arial" w:hAnsi="Arial" w:cs="Arial"/>
                <w:szCs w:val="24"/>
              </w:rPr>
              <w:t>(b)</w:t>
            </w:r>
            <w:r w:rsidRPr="00E20D83">
              <w:rPr>
                <w:rFonts w:ascii="Arial" w:hAnsi="Arial" w:cs="Arial"/>
                <w:szCs w:val="24"/>
              </w:rPr>
              <w:tab/>
              <w:t>if the successful Bidder fails to: sign the Contract in accordance with ITB 4</w:t>
            </w:r>
            <w:r w:rsidR="00371378" w:rsidRPr="00E20D83">
              <w:rPr>
                <w:rFonts w:ascii="Arial" w:hAnsi="Arial" w:cs="Arial"/>
                <w:szCs w:val="24"/>
              </w:rPr>
              <w:t>1</w:t>
            </w:r>
            <w:r w:rsidRPr="00E20D83">
              <w:rPr>
                <w:rFonts w:ascii="Arial" w:hAnsi="Arial" w:cs="Arial"/>
                <w:szCs w:val="24"/>
              </w:rPr>
              <w:t>; or furnish a performance security in accordance with ITB 4</w:t>
            </w:r>
            <w:r w:rsidR="00371378" w:rsidRPr="00E20D83">
              <w:rPr>
                <w:rFonts w:ascii="Arial" w:hAnsi="Arial" w:cs="Arial"/>
                <w:szCs w:val="24"/>
              </w:rPr>
              <w:t>2</w:t>
            </w:r>
            <w:r w:rsidRPr="00E20D83">
              <w:rPr>
                <w:rFonts w:ascii="Arial" w:hAnsi="Arial" w:cs="Arial"/>
                <w:szCs w:val="24"/>
              </w:rPr>
              <w:t>;</w:t>
            </w:r>
          </w:p>
          <w:p w:rsidR="00493775" w:rsidRPr="00E20D83" w:rsidRDefault="00493775" w:rsidP="00371378">
            <w:pPr>
              <w:spacing w:after="200"/>
              <w:ind w:left="562"/>
              <w:jc w:val="both"/>
              <w:rPr>
                <w:rFonts w:ascii="Arial" w:hAnsi="Arial" w:cs="Arial"/>
              </w:rPr>
            </w:pPr>
            <w:r w:rsidRPr="00E20D83">
              <w:rPr>
                <w:rFonts w:ascii="Arial" w:hAnsi="Arial" w:cs="Arial"/>
              </w:rPr>
              <w:t>the Borrower may</w:t>
            </w:r>
            <w:r w:rsidRPr="00E20D83">
              <w:rPr>
                <w:rFonts w:ascii="Arial" w:hAnsi="Arial" w:cs="Arial"/>
                <w:b/>
              </w:rPr>
              <w:t xml:space="preserve">, </w:t>
            </w:r>
            <w:r w:rsidRPr="00E20D83">
              <w:rPr>
                <w:rStyle w:val="StyleHeader2-SubClausesBoldChar"/>
                <w:rFonts w:ascii="Arial" w:hAnsi="Arial" w:cs="Arial"/>
                <w:lang w:val="en-US"/>
              </w:rPr>
              <w:t>if provided for in the BDS</w:t>
            </w:r>
            <w:r w:rsidRPr="00E20D83">
              <w:rPr>
                <w:rFonts w:ascii="Arial" w:hAnsi="Arial" w:cs="Arial"/>
                <w:b/>
              </w:rPr>
              <w:t>,</w:t>
            </w:r>
            <w:r w:rsidRPr="00E20D83">
              <w:rPr>
                <w:rFonts w:ascii="Arial" w:hAnsi="Arial" w:cs="Arial"/>
              </w:rPr>
              <w:t xml:space="preserve"> declare the Bidder </w:t>
            </w:r>
            <w:r w:rsidR="00371378" w:rsidRPr="00E20D83">
              <w:rPr>
                <w:rFonts w:ascii="Arial" w:hAnsi="Arial" w:cs="Arial"/>
              </w:rPr>
              <w:t xml:space="preserve">ineligible </w:t>
            </w:r>
            <w:r w:rsidRPr="00E20D83">
              <w:rPr>
                <w:rFonts w:ascii="Arial" w:hAnsi="Arial" w:cs="Arial"/>
              </w:rPr>
              <w:t xml:space="preserve">to be awarded a contract by the Employer for a period of time </w:t>
            </w:r>
            <w:r w:rsidRPr="00E20D83">
              <w:rPr>
                <w:rStyle w:val="StyleHeader2-SubClausesBoldChar"/>
                <w:rFonts w:ascii="Arial" w:hAnsi="Arial" w:cs="Arial"/>
                <w:lang w:val="en-US"/>
              </w:rPr>
              <w:t>as stated in the BDS</w:t>
            </w:r>
            <w:r w:rsidRPr="00E20D83">
              <w:rPr>
                <w:rFonts w:ascii="Arial" w:hAnsi="Arial" w:cs="Arial"/>
              </w:rPr>
              <w:t>.</w:t>
            </w:r>
          </w:p>
        </w:tc>
      </w:tr>
      <w:tr w:rsidR="007B586E" w:rsidRPr="00E20D83">
        <w:trPr>
          <w:jc w:val="center"/>
        </w:trPr>
        <w:tc>
          <w:tcPr>
            <w:tcW w:w="2430" w:type="dxa"/>
          </w:tcPr>
          <w:p w:rsidR="007B586E" w:rsidRPr="00E20D83" w:rsidRDefault="007B586E">
            <w:pPr>
              <w:pStyle w:val="S1-Header2"/>
              <w:rPr>
                <w:rFonts w:ascii="Arial" w:hAnsi="Arial" w:cs="Arial"/>
              </w:rPr>
            </w:pPr>
            <w:bookmarkStart w:id="173" w:name="_Toc438438843"/>
            <w:bookmarkStart w:id="174" w:name="_Toc438532612"/>
            <w:bookmarkStart w:id="175" w:name="_Toc438733987"/>
            <w:bookmarkStart w:id="176" w:name="_Toc438907026"/>
            <w:bookmarkStart w:id="177" w:name="_Toc438907225"/>
            <w:bookmarkStart w:id="178" w:name="_Toc97371023"/>
            <w:bookmarkStart w:id="179" w:name="_Toc139863122"/>
            <w:bookmarkStart w:id="180" w:name="_Toc362967983"/>
            <w:r w:rsidRPr="00E20D83">
              <w:rPr>
                <w:rFonts w:ascii="Arial" w:hAnsi="Arial" w:cs="Arial"/>
              </w:rPr>
              <w:t>Format and Signing of Bid</w:t>
            </w:r>
            <w:bookmarkEnd w:id="173"/>
            <w:bookmarkEnd w:id="174"/>
            <w:bookmarkEnd w:id="175"/>
            <w:bookmarkEnd w:id="176"/>
            <w:bookmarkEnd w:id="177"/>
            <w:bookmarkEnd w:id="178"/>
            <w:bookmarkEnd w:id="179"/>
            <w:bookmarkEnd w:id="180"/>
          </w:p>
        </w:tc>
        <w:tc>
          <w:tcPr>
            <w:tcW w:w="7020" w:type="dxa"/>
          </w:tcPr>
          <w:p w:rsidR="007B586E" w:rsidRPr="00E20D83" w:rsidRDefault="007B586E">
            <w:pPr>
              <w:pStyle w:val="Header2-SubClauses"/>
              <w:rPr>
                <w:rFonts w:ascii="Arial" w:hAnsi="Arial"/>
              </w:rPr>
            </w:pPr>
            <w:r w:rsidRPr="00E20D83">
              <w:rPr>
                <w:rFonts w:ascii="Arial" w:hAnsi="Arial"/>
              </w:rPr>
              <w:t>The Bidder shall prepare one original of the documents comprising the bid as described in ITB 11 and clearly mark it “</w:t>
            </w:r>
            <w:r w:rsidRPr="00E20D83">
              <w:rPr>
                <w:rFonts w:ascii="Arial" w:hAnsi="Arial"/>
                <w:smallCaps/>
              </w:rPr>
              <w:t>Original</w:t>
            </w:r>
            <w:r w:rsidRPr="00E20D83">
              <w:rPr>
                <w:rFonts w:ascii="Arial" w:hAnsi="Arial"/>
              </w:rPr>
              <w:t>”. Alternative bids, if permitted in accordance with ITB 13, shall be clearly marked “</w:t>
            </w:r>
            <w:r w:rsidRPr="00E20D83">
              <w:rPr>
                <w:rFonts w:ascii="Arial" w:hAnsi="Arial"/>
                <w:smallCaps/>
              </w:rPr>
              <w:t>Alternative</w:t>
            </w:r>
            <w:r w:rsidRPr="00E20D83">
              <w:rPr>
                <w:rFonts w:ascii="Arial" w:hAnsi="Arial"/>
              </w:rPr>
              <w:t xml:space="preserve">”. In addition, the Bidder shall submit copies of the bid in the number </w:t>
            </w:r>
            <w:r w:rsidRPr="00E20D83">
              <w:rPr>
                <w:rFonts w:ascii="Arial" w:hAnsi="Arial"/>
                <w:b/>
              </w:rPr>
              <w:t>specified in the BDS,</w:t>
            </w:r>
            <w:r w:rsidRPr="00E20D83">
              <w:rPr>
                <w:rFonts w:ascii="Arial" w:hAnsi="Arial"/>
              </w:rPr>
              <w:t xml:space="preserve"> and clearly mark each of them “</w:t>
            </w:r>
            <w:r w:rsidRPr="00E20D83">
              <w:rPr>
                <w:rFonts w:ascii="Arial" w:hAnsi="Arial"/>
                <w:smallCaps/>
              </w:rPr>
              <w:t>Copy</w:t>
            </w:r>
            <w:r w:rsidRPr="00E20D83">
              <w:rPr>
                <w:rFonts w:ascii="Arial" w:hAnsi="Arial"/>
              </w:rPr>
              <w:t xml:space="preserve">.” In the event of any discrepancy between the original and the copies, the original shall prevail. </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pPr>
              <w:pStyle w:val="Header2-SubClauses"/>
              <w:rPr>
                <w:rFonts w:ascii="Arial" w:hAnsi="Arial"/>
              </w:rPr>
            </w:pPr>
            <w:r w:rsidRPr="00E20D83">
              <w:rPr>
                <w:rFonts w:ascii="Arial" w:hAnsi="Arial"/>
              </w:rPr>
              <w:t xml:space="preserve">The original and all copies of the bid shall be typed or written in indelible ink and shall be signed by a person duly authorized to sign on behalf of the Bidder. This authorization shall consist of a written confirmation as </w:t>
            </w:r>
            <w:r w:rsidRPr="00E20D83">
              <w:rPr>
                <w:rFonts w:ascii="Arial" w:hAnsi="Arial"/>
                <w:b/>
              </w:rPr>
              <w:t>specified in the BDS</w:t>
            </w:r>
            <w:r w:rsidRPr="00E20D83">
              <w:rPr>
                <w:rFonts w:ascii="Arial" w:hAnsi="Arial"/>
              </w:rPr>
              <w:t xml:space="preserve"> and shall be attached to the bid. The name and position held by each person signing the authorization must be typed or printed below the signature.</w:t>
            </w:r>
            <w:r w:rsidR="0043056E" w:rsidRPr="00E20D83">
              <w:rPr>
                <w:rFonts w:ascii="Arial" w:hAnsi="Arial"/>
              </w:rPr>
              <w:t xml:space="preserve"> </w:t>
            </w:r>
            <w:r w:rsidR="00371378" w:rsidRPr="00E20D83">
              <w:rPr>
                <w:rFonts w:ascii="Arial" w:hAnsi="Arial"/>
                <w:iCs/>
              </w:rPr>
              <w:t>All pages of the bid where entries or amendments have been made shall be signed or initialed by the person signing the bid.</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371378" w:rsidRPr="00E20D83" w:rsidRDefault="00371378">
            <w:pPr>
              <w:pStyle w:val="Header2-SubClauses"/>
              <w:rPr>
                <w:rFonts w:ascii="Arial" w:hAnsi="Arial"/>
              </w:rPr>
            </w:pPr>
            <w:r w:rsidRPr="00E20D83">
              <w:rPr>
                <w:rFonts w:ascii="Arial" w:hAnsi="Arial"/>
              </w:rPr>
              <w:t>In case the Bidder is a JV, the Bid shall be signed by an authorized representative of the JV on behalf of the JV, and so as to be legally binding on all the members as evidenced by a power of attorney signed by their legally authorized representatives.</w:t>
            </w:r>
          </w:p>
          <w:p w:rsidR="007B586E" w:rsidRPr="00E20D83" w:rsidRDefault="007B586E" w:rsidP="002835CE">
            <w:pPr>
              <w:pStyle w:val="Header2-SubClauses"/>
              <w:rPr>
                <w:rFonts w:ascii="Arial" w:hAnsi="Arial"/>
              </w:rPr>
            </w:pPr>
            <w:r w:rsidRPr="00E20D83">
              <w:rPr>
                <w:rFonts w:ascii="Arial" w:hAnsi="Arial"/>
              </w:rPr>
              <w:t>Any interlineations, erasures, or overwriting shall be valid only if they are signed or initialed by the person signing the bid.</w:t>
            </w:r>
          </w:p>
        </w:tc>
      </w:tr>
      <w:tr w:rsidR="007B586E" w:rsidRPr="00E20D83">
        <w:trPr>
          <w:cantSplit/>
          <w:jc w:val="center"/>
        </w:trPr>
        <w:tc>
          <w:tcPr>
            <w:tcW w:w="9450" w:type="dxa"/>
            <w:gridSpan w:val="2"/>
          </w:tcPr>
          <w:p w:rsidR="007B586E" w:rsidRPr="00E20D83" w:rsidRDefault="007B586E">
            <w:pPr>
              <w:pStyle w:val="StyleStyleS1-Header1TimesNewRoman14pt1"/>
              <w:rPr>
                <w:rFonts w:ascii="Arial" w:hAnsi="Arial" w:cs="Arial"/>
              </w:rPr>
            </w:pPr>
            <w:bookmarkStart w:id="181" w:name="_Toc438438844"/>
            <w:bookmarkStart w:id="182" w:name="_Toc438532613"/>
            <w:bookmarkStart w:id="183" w:name="_Toc438733988"/>
            <w:bookmarkStart w:id="184" w:name="_Toc438962070"/>
            <w:bookmarkStart w:id="185" w:name="_Toc461939619"/>
            <w:bookmarkStart w:id="186" w:name="_Toc97371024"/>
            <w:bookmarkStart w:id="187" w:name="_Toc362967984"/>
            <w:r w:rsidRPr="00E20D83">
              <w:rPr>
                <w:rFonts w:ascii="Arial" w:hAnsi="Arial" w:cs="Arial"/>
              </w:rPr>
              <w:lastRenderedPageBreak/>
              <w:t>Submission and Opening of Bids</w:t>
            </w:r>
            <w:bookmarkEnd w:id="181"/>
            <w:bookmarkEnd w:id="182"/>
            <w:bookmarkEnd w:id="183"/>
            <w:bookmarkEnd w:id="184"/>
            <w:bookmarkEnd w:id="185"/>
            <w:bookmarkEnd w:id="186"/>
            <w:bookmarkEnd w:id="187"/>
          </w:p>
        </w:tc>
      </w:tr>
      <w:tr w:rsidR="007B586E" w:rsidRPr="00E20D83">
        <w:trPr>
          <w:jc w:val="center"/>
        </w:trPr>
        <w:tc>
          <w:tcPr>
            <w:tcW w:w="2430" w:type="dxa"/>
          </w:tcPr>
          <w:p w:rsidR="007B586E" w:rsidRPr="00E20D83" w:rsidRDefault="007B586E">
            <w:pPr>
              <w:pStyle w:val="S1-Header2"/>
              <w:rPr>
                <w:rFonts w:ascii="Arial" w:hAnsi="Arial" w:cs="Arial"/>
              </w:rPr>
            </w:pPr>
            <w:bookmarkStart w:id="188" w:name="_Toc438438845"/>
            <w:bookmarkStart w:id="189" w:name="_Toc438532614"/>
            <w:bookmarkStart w:id="190" w:name="_Toc438733989"/>
            <w:bookmarkStart w:id="191" w:name="_Toc438907027"/>
            <w:bookmarkStart w:id="192" w:name="_Toc438907226"/>
            <w:bookmarkStart w:id="193" w:name="_Toc97371025"/>
            <w:bookmarkStart w:id="194" w:name="_Toc139863123"/>
            <w:bookmarkStart w:id="195" w:name="_Toc362967985"/>
            <w:r w:rsidRPr="00E20D83">
              <w:rPr>
                <w:rFonts w:ascii="Arial" w:hAnsi="Arial" w:cs="Arial"/>
              </w:rPr>
              <w:t>Sealing and Marking of Bids</w:t>
            </w:r>
            <w:bookmarkEnd w:id="188"/>
            <w:bookmarkEnd w:id="189"/>
            <w:bookmarkEnd w:id="190"/>
            <w:bookmarkEnd w:id="191"/>
            <w:bookmarkEnd w:id="192"/>
            <w:bookmarkEnd w:id="193"/>
            <w:bookmarkEnd w:id="194"/>
            <w:bookmarkEnd w:id="195"/>
          </w:p>
        </w:tc>
        <w:tc>
          <w:tcPr>
            <w:tcW w:w="7020" w:type="dxa"/>
          </w:tcPr>
          <w:p w:rsidR="007B586E" w:rsidRPr="00E20D83" w:rsidRDefault="00F0665C" w:rsidP="009D50E7">
            <w:pPr>
              <w:pStyle w:val="Header2-SubClauses"/>
              <w:rPr>
                <w:rFonts w:ascii="Arial" w:hAnsi="Arial"/>
              </w:rPr>
            </w:pPr>
            <w:r w:rsidRPr="00E20D83">
              <w:rPr>
                <w:rFonts w:ascii="Arial" w:hAnsi="Arial"/>
              </w:rPr>
              <w:t>The Bidder shall enclose the original and all copies of the bid, including alternative bids, if permitted in accordance with ITB 13, in separate sealed envelopes, duly marking the envelopes as “</w:t>
            </w:r>
            <w:r w:rsidRPr="00E20D83">
              <w:rPr>
                <w:rFonts w:ascii="Arial" w:hAnsi="Arial"/>
                <w:smallCaps/>
              </w:rPr>
              <w:t>Original</w:t>
            </w:r>
            <w:r w:rsidRPr="00E20D83">
              <w:rPr>
                <w:rFonts w:ascii="Arial" w:hAnsi="Arial"/>
              </w:rPr>
              <w:t>”, “</w:t>
            </w:r>
            <w:r w:rsidRPr="00E20D83">
              <w:rPr>
                <w:rFonts w:ascii="Arial" w:hAnsi="Arial"/>
                <w:smallCaps/>
              </w:rPr>
              <w:t>Alternative</w:t>
            </w:r>
            <w:r w:rsidRPr="00E20D83">
              <w:rPr>
                <w:rFonts w:ascii="Arial" w:hAnsi="Arial"/>
              </w:rPr>
              <w:t>” and “</w:t>
            </w:r>
            <w:r w:rsidRPr="00E20D83">
              <w:rPr>
                <w:rFonts w:ascii="Arial" w:hAnsi="Arial"/>
                <w:smallCaps/>
              </w:rPr>
              <w:t>Copy</w:t>
            </w:r>
            <w:r w:rsidRPr="00E20D83">
              <w:rPr>
                <w:rFonts w:ascii="Arial" w:hAnsi="Arial"/>
              </w:rPr>
              <w:t xml:space="preserve">.”  These envelopes containing the original and the copies shall then be enclosed in one single envelope. </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pPr>
              <w:pStyle w:val="StyleHeader2-SubClausesAfter6pt"/>
              <w:rPr>
                <w:rFonts w:ascii="Arial" w:hAnsi="Arial" w:cs="Arial"/>
              </w:rPr>
            </w:pPr>
            <w:r w:rsidRPr="00E20D83">
              <w:rPr>
                <w:rFonts w:ascii="Arial" w:hAnsi="Arial" w:cs="Arial"/>
              </w:rPr>
              <w:t>The inner and outer envelopes shall:</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(a)</w:t>
            </w:r>
            <w:r w:rsidRPr="00E20D83">
              <w:rPr>
                <w:rFonts w:ascii="Arial" w:hAnsi="Arial" w:cs="Arial"/>
                <w:szCs w:val="24"/>
              </w:rPr>
              <w:tab/>
              <w:t>bear the name and address of the Bidder;</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(b)</w:t>
            </w:r>
            <w:r w:rsidRPr="00E20D83">
              <w:rPr>
                <w:rFonts w:ascii="Arial" w:hAnsi="Arial" w:cs="Arial"/>
                <w:szCs w:val="24"/>
              </w:rPr>
              <w:tab/>
              <w:t xml:space="preserve">be addressed to the </w:t>
            </w:r>
            <w:r w:rsidR="00283744" w:rsidRPr="00E20D83">
              <w:rPr>
                <w:rFonts w:ascii="Arial" w:hAnsi="Arial" w:cs="Arial"/>
                <w:szCs w:val="24"/>
              </w:rPr>
              <w:t>Employer</w:t>
            </w:r>
            <w:r w:rsidRPr="00E20D83">
              <w:rPr>
                <w:rFonts w:ascii="Arial" w:hAnsi="Arial" w:cs="Arial"/>
                <w:szCs w:val="24"/>
              </w:rPr>
              <w:t xml:space="preserve"> as </w:t>
            </w:r>
            <w:r w:rsidRPr="00E20D83">
              <w:rPr>
                <w:rFonts w:ascii="Arial" w:hAnsi="Arial" w:cs="Arial"/>
                <w:b/>
                <w:szCs w:val="24"/>
              </w:rPr>
              <w:t>provided in the BDS</w:t>
            </w:r>
            <w:r w:rsidRPr="00E20D83">
              <w:rPr>
                <w:rFonts w:ascii="Arial" w:hAnsi="Arial" w:cs="Arial"/>
                <w:szCs w:val="24"/>
              </w:rPr>
              <w:t xml:space="preserve"> pursuant to ITB 22.1;</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(c)</w:t>
            </w:r>
            <w:r w:rsidRPr="00E20D83">
              <w:rPr>
                <w:rFonts w:ascii="Arial" w:hAnsi="Arial" w:cs="Arial"/>
                <w:szCs w:val="24"/>
              </w:rPr>
              <w:tab/>
              <w:t xml:space="preserve">bear the specific identification of this bidding process </w:t>
            </w:r>
            <w:r w:rsidR="005F0029" w:rsidRPr="00E20D83">
              <w:rPr>
                <w:rFonts w:ascii="Arial" w:hAnsi="Arial" w:cs="Arial"/>
                <w:szCs w:val="24"/>
              </w:rPr>
              <w:t>specified</w:t>
            </w:r>
            <w:r w:rsidRPr="00E20D83">
              <w:rPr>
                <w:rFonts w:ascii="Arial" w:hAnsi="Arial" w:cs="Arial"/>
                <w:szCs w:val="24"/>
              </w:rPr>
              <w:t xml:space="preserve"> in accordance with </w:t>
            </w:r>
            <w:r w:rsidR="00F0665C" w:rsidRPr="00E20D83">
              <w:rPr>
                <w:rFonts w:ascii="Arial" w:hAnsi="Arial" w:cs="Arial"/>
                <w:szCs w:val="24"/>
              </w:rPr>
              <w:t>BDS</w:t>
            </w:r>
            <w:r w:rsidRPr="00E20D83">
              <w:rPr>
                <w:rFonts w:ascii="Arial" w:hAnsi="Arial" w:cs="Arial"/>
                <w:szCs w:val="24"/>
              </w:rPr>
              <w:t xml:space="preserve"> 1.1; and</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(d)</w:t>
            </w:r>
            <w:r w:rsidRPr="00E20D83">
              <w:rPr>
                <w:rFonts w:ascii="Arial" w:hAnsi="Arial" w:cs="Arial"/>
                <w:szCs w:val="24"/>
              </w:rPr>
              <w:tab/>
              <w:t>bear a warning not to open before the time and date for bid opening.</w:t>
            </w:r>
          </w:p>
        </w:tc>
      </w:tr>
      <w:tr w:rsidR="007B586E" w:rsidRPr="00E20D83">
        <w:trPr>
          <w:jc w:val="center"/>
        </w:trPr>
        <w:tc>
          <w:tcPr>
            <w:tcW w:w="2430" w:type="dxa"/>
          </w:tcPr>
          <w:p w:rsidR="007B586E" w:rsidRPr="00E20D83" w:rsidRDefault="007B586E">
            <w:pPr>
              <w:spacing w:before="100" w:after="120"/>
              <w:rPr>
                <w:rFonts w:ascii="Arial" w:hAnsi="Arial" w:cs="Arial"/>
              </w:rPr>
            </w:pPr>
          </w:p>
        </w:tc>
        <w:tc>
          <w:tcPr>
            <w:tcW w:w="7020" w:type="dxa"/>
          </w:tcPr>
          <w:p w:rsidR="007B586E" w:rsidRPr="00E20D83" w:rsidRDefault="007B586E">
            <w:pPr>
              <w:pStyle w:val="Header2-SubClauses"/>
              <w:rPr>
                <w:rFonts w:ascii="Arial" w:hAnsi="Arial"/>
              </w:rPr>
            </w:pPr>
            <w:r w:rsidRPr="00E20D83">
              <w:rPr>
                <w:rFonts w:ascii="Arial" w:hAnsi="Arial"/>
              </w:rPr>
              <w:t xml:space="preserve">If all envelopes are not sealed and marked as required, the </w:t>
            </w:r>
            <w:r w:rsidR="00283744" w:rsidRPr="00E20D83">
              <w:rPr>
                <w:rStyle w:val="StyleHeader2-SubClausesItalicChar"/>
                <w:rFonts w:ascii="Arial" w:hAnsi="Arial"/>
                <w:i w:val="0"/>
              </w:rPr>
              <w:t>Employer</w:t>
            </w:r>
            <w:r w:rsidRPr="00E20D83">
              <w:rPr>
                <w:rFonts w:ascii="Arial" w:hAnsi="Arial"/>
              </w:rPr>
              <w:t xml:space="preserve"> will assume no responsibility for the misplacement or premature opening of the bid.</w:t>
            </w:r>
          </w:p>
        </w:tc>
      </w:tr>
      <w:tr w:rsidR="007B586E" w:rsidRPr="00E20D83">
        <w:trPr>
          <w:trHeight w:val="873"/>
          <w:jc w:val="center"/>
        </w:trPr>
        <w:tc>
          <w:tcPr>
            <w:tcW w:w="2430" w:type="dxa"/>
          </w:tcPr>
          <w:p w:rsidR="007B586E" w:rsidRPr="00E20D83" w:rsidRDefault="007B586E">
            <w:pPr>
              <w:pStyle w:val="S1-Header2"/>
              <w:rPr>
                <w:rFonts w:ascii="Arial" w:hAnsi="Arial" w:cs="Arial"/>
              </w:rPr>
            </w:pPr>
            <w:bookmarkStart w:id="196" w:name="_Toc424009124"/>
            <w:bookmarkStart w:id="197" w:name="_Toc438438846"/>
            <w:bookmarkStart w:id="198" w:name="_Toc438532618"/>
            <w:bookmarkStart w:id="199" w:name="_Toc438733990"/>
            <w:bookmarkStart w:id="200" w:name="_Toc438907028"/>
            <w:bookmarkStart w:id="201" w:name="_Toc438907227"/>
            <w:bookmarkStart w:id="202" w:name="_Toc97371026"/>
            <w:bookmarkStart w:id="203" w:name="_Toc139863124"/>
            <w:bookmarkStart w:id="204" w:name="_Toc362967986"/>
            <w:r w:rsidRPr="00E20D83">
              <w:rPr>
                <w:rFonts w:ascii="Arial" w:hAnsi="Arial" w:cs="Arial"/>
              </w:rPr>
              <w:t>Deadline for Submission of Bids</w:t>
            </w:r>
            <w:bookmarkEnd w:id="196"/>
            <w:bookmarkEnd w:id="197"/>
            <w:bookmarkEnd w:id="198"/>
            <w:bookmarkEnd w:id="199"/>
            <w:bookmarkEnd w:id="200"/>
            <w:bookmarkEnd w:id="201"/>
            <w:bookmarkEnd w:id="202"/>
            <w:bookmarkEnd w:id="203"/>
            <w:bookmarkEnd w:id="204"/>
          </w:p>
        </w:tc>
        <w:tc>
          <w:tcPr>
            <w:tcW w:w="7020" w:type="dxa"/>
          </w:tcPr>
          <w:p w:rsidR="007B586E" w:rsidRPr="00E20D83" w:rsidRDefault="007B586E">
            <w:pPr>
              <w:pStyle w:val="Header2-SubClauses"/>
              <w:rPr>
                <w:rFonts w:ascii="Arial" w:hAnsi="Arial"/>
              </w:rPr>
            </w:pPr>
            <w:r w:rsidRPr="00E20D83">
              <w:rPr>
                <w:rFonts w:ascii="Arial" w:hAnsi="Arial"/>
              </w:rPr>
              <w:t xml:space="preserve">Bids must be received by the </w:t>
            </w:r>
            <w:r w:rsidR="00283744" w:rsidRPr="00E20D83">
              <w:rPr>
                <w:rStyle w:val="StyleHeader2-SubClausesItalicChar"/>
                <w:rFonts w:ascii="Arial" w:hAnsi="Arial"/>
                <w:i w:val="0"/>
              </w:rPr>
              <w:t>Employer</w:t>
            </w:r>
            <w:r w:rsidRPr="00E20D83">
              <w:rPr>
                <w:rFonts w:ascii="Arial" w:hAnsi="Arial"/>
              </w:rPr>
              <w:t xml:space="preserve"> at the address and no later than the date and time </w:t>
            </w:r>
            <w:r w:rsidR="005F0029" w:rsidRPr="00E20D83">
              <w:rPr>
                <w:rFonts w:ascii="Arial" w:hAnsi="Arial"/>
                <w:b/>
              </w:rPr>
              <w:t>specified</w:t>
            </w:r>
            <w:r w:rsidRPr="00E20D83">
              <w:rPr>
                <w:rFonts w:ascii="Arial" w:hAnsi="Arial"/>
                <w:b/>
              </w:rPr>
              <w:t xml:space="preserve"> in the BDS</w:t>
            </w:r>
            <w:r w:rsidRPr="00E20D83">
              <w:rPr>
                <w:rFonts w:ascii="Arial" w:hAnsi="Arial"/>
              </w:rPr>
              <w:t xml:space="preserve">. </w:t>
            </w:r>
            <w:r w:rsidR="00791174" w:rsidRPr="00E20D83">
              <w:rPr>
                <w:rStyle w:val="StyleHeader2-SubClausesBoldChar"/>
                <w:rFonts w:ascii="Arial" w:hAnsi="Arial"/>
                <w:b w:val="0"/>
                <w:lang w:val="en-US"/>
              </w:rPr>
              <w:t>When so</w:t>
            </w:r>
            <w:r w:rsidR="00791174" w:rsidRPr="00E20D83">
              <w:rPr>
                <w:rStyle w:val="StyleHeader2-SubClausesBoldChar"/>
                <w:rFonts w:ascii="Arial" w:hAnsi="Arial"/>
                <w:lang w:val="en-US"/>
              </w:rPr>
              <w:t xml:space="preserve"> specified in the BDS</w:t>
            </w:r>
            <w:r w:rsidR="00791174" w:rsidRPr="00E20D83">
              <w:rPr>
                <w:rFonts w:ascii="Arial" w:hAnsi="Arial"/>
              </w:rPr>
              <w:t xml:space="preserve">, bidders shall have the option of submitting their bids electronically. Bidders submitting bids electronically shall follow the electronic bid submission  procedures </w:t>
            </w:r>
            <w:r w:rsidR="00791174" w:rsidRPr="00E20D83">
              <w:rPr>
                <w:rStyle w:val="StyleHeader2-SubClausesBoldChar"/>
                <w:rFonts w:ascii="Arial" w:hAnsi="Arial"/>
                <w:lang w:val="en-US"/>
              </w:rPr>
              <w:t>specified in the BDS.</w:t>
            </w:r>
          </w:p>
        </w:tc>
      </w:tr>
      <w:tr w:rsidR="007B586E" w:rsidRPr="00E20D83" w:rsidTr="00F74D24">
        <w:trPr>
          <w:jc w:val="center"/>
        </w:trPr>
        <w:tc>
          <w:tcPr>
            <w:tcW w:w="2430" w:type="dxa"/>
          </w:tcPr>
          <w:p w:rsidR="007B586E" w:rsidRPr="00E20D83" w:rsidRDefault="007B586E">
            <w:pPr>
              <w:pStyle w:val="Header1-Clauses"/>
              <w:numPr>
                <w:ilvl w:val="0"/>
                <w:numId w:val="0"/>
              </w:numPr>
              <w:spacing w:before="100"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 xml:space="preserve"> may, at its discretion, extend the deadline for the submission of bids by amending the Bidding Document in accordance with ITB 8, in which case all rights and obligations of the </w:t>
            </w:r>
            <w:r w:rsidR="00283744" w:rsidRPr="00E20D83">
              <w:rPr>
                <w:rStyle w:val="StyleHeader2-SubClausesItalicChar"/>
                <w:rFonts w:ascii="Arial" w:hAnsi="Arial"/>
                <w:i w:val="0"/>
              </w:rPr>
              <w:t>Employer</w:t>
            </w:r>
            <w:r w:rsidRPr="00E20D83">
              <w:rPr>
                <w:rFonts w:ascii="Arial" w:hAnsi="Arial"/>
              </w:rPr>
              <w:t xml:space="preserve"> and Bidders previously subject to the deadline shall thereafter be subject to the deadline as extended.</w:t>
            </w:r>
          </w:p>
        </w:tc>
      </w:tr>
      <w:tr w:rsidR="007B586E" w:rsidRPr="00E20D83">
        <w:trPr>
          <w:jc w:val="center"/>
        </w:trPr>
        <w:tc>
          <w:tcPr>
            <w:tcW w:w="2430" w:type="dxa"/>
          </w:tcPr>
          <w:p w:rsidR="007B586E" w:rsidRPr="00E20D83" w:rsidRDefault="007B586E">
            <w:pPr>
              <w:pStyle w:val="S1-Header2"/>
              <w:rPr>
                <w:rFonts w:ascii="Arial" w:hAnsi="Arial" w:cs="Arial"/>
              </w:rPr>
            </w:pPr>
            <w:bookmarkStart w:id="205" w:name="_Toc438438847"/>
            <w:bookmarkStart w:id="206" w:name="_Toc438532619"/>
            <w:bookmarkStart w:id="207" w:name="_Toc438733991"/>
            <w:bookmarkStart w:id="208" w:name="_Toc438907029"/>
            <w:bookmarkStart w:id="209" w:name="_Toc438907228"/>
            <w:bookmarkStart w:id="210" w:name="_Toc97371027"/>
            <w:bookmarkStart w:id="211" w:name="_Toc139863125"/>
            <w:bookmarkStart w:id="212" w:name="_Toc362967987"/>
            <w:r w:rsidRPr="00E20D83">
              <w:rPr>
                <w:rFonts w:ascii="Arial" w:hAnsi="Arial" w:cs="Arial"/>
              </w:rPr>
              <w:t>Late Bids</w:t>
            </w:r>
            <w:bookmarkEnd w:id="205"/>
            <w:bookmarkEnd w:id="206"/>
            <w:bookmarkEnd w:id="207"/>
            <w:bookmarkEnd w:id="208"/>
            <w:bookmarkEnd w:id="209"/>
            <w:bookmarkEnd w:id="210"/>
            <w:bookmarkEnd w:id="211"/>
            <w:bookmarkEnd w:id="212"/>
          </w:p>
        </w:tc>
        <w:tc>
          <w:tcPr>
            <w:tcW w:w="7020" w:type="dxa"/>
          </w:tcPr>
          <w:p w:rsidR="007B586E" w:rsidRPr="00E20D83" w:rsidRDefault="007B586E">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 xml:space="preserve"> shall not consider any bid that arrives after the deadline for submission of bids, in accordance with ITB 22. Any bid received by the </w:t>
            </w:r>
            <w:r w:rsidR="00283744" w:rsidRPr="00E20D83">
              <w:rPr>
                <w:rStyle w:val="StyleHeader2-SubClausesItalicChar"/>
                <w:rFonts w:ascii="Arial" w:hAnsi="Arial"/>
                <w:i w:val="0"/>
              </w:rPr>
              <w:t>Employer</w:t>
            </w:r>
            <w:r w:rsidRPr="00E20D83">
              <w:rPr>
                <w:rFonts w:ascii="Arial" w:hAnsi="Arial"/>
              </w:rPr>
              <w:t xml:space="preserve"> after the deadline for submission of bids shall be declared late, rejected, and returned unopened to the Bidder.</w:t>
            </w:r>
          </w:p>
        </w:tc>
      </w:tr>
      <w:tr w:rsidR="007B586E" w:rsidRPr="00E20D83">
        <w:trPr>
          <w:jc w:val="center"/>
        </w:trPr>
        <w:tc>
          <w:tcPr>
            <w:tcW w:w="2430" w:type="dxa"/>
          </w:tcPr>
          <w:p w:rsidR="007B586E" w:rsidRPr="00E20D83" w:rsidRDefault="007B586E">
            <w:pPr>
              <w:pStyle w:val="S1-Header2"/>
              <w:rPr>
                <w:rFonts w:ascii="Arial" w:hAnsi="Arial" w:cs="Arial"/>
              </w:rPr>
            </w:pPr>
            <w:bookmarkStart w:id="213" w:name="_Toc424009126"/>
            <w:bookmarkStart w:id="214" w:name="_Toc438438848"/>
            <w:bookmarkStart w:id="215" w:name="_Toc438532620"/>
            <w:bookmarkStart w:id="216" w:name="_Toc438733992"/>
            <w:bookmarkStart w:id="217" w:name="_Toc438907030"/>
            <w:bookmarkStart w:id="218" w:name="_Toc438907229"/>
            <w:bookmarkStart w:id="219" w:name="_Toc97371028"/>
            <w:bookmarkStart w:id="220" w:name="_Toc139863126"/>
            <w:bookmarkStart w:id="221" w:name="_Toc362967988"/>
            <w:r w:rsidRPr="00E20D83">
              <w:rPr>
                <w:rFonts w:ascii="Arial" w:hAnsi="Arial" w:cs="Arial"/>
              </w:rPr>
              <w:t xml:space="preserve">Withdrawal, Substitution, </w:t>
            </w:r>
            <w:r w:rsidRPr="00E20D83">
              <w:rPr>
                <w:rFonts w:ascii="Arial" w:hAnsi="Arial" w:cs="Arial"/>
              </w:rPr>
              <w:lastRenderedPageBreak/>
              <w:t>and Modification of Bids</w:t>
            </w:r>
            <w:bookmarkEnd w:id="213"/>
            <w:bookmarkEnd w:id="214"/>
            <w:bookmarkEnd w:id="215"/>
            <w:bookmarkEnd w:id="216"/>
            <w:bookmarkEnd w:id="217"/>
            <w:bookmarkEnd w:id="218"/>
            <w:bookmarkEnd w:id="219"/>
            <w:bookmarkEnd w:id="220"/>
            <w:bookmarkEnd w:id="221"/>
          </w:p>
        </w:tc>
        <w:tc>
          <w:tcPr>
            <w:tcW w:w="7020" w:type="dxa"/>
          </w:tcPr>
          <w:p w:rsidR="007B586E" w:rsidRPr="00E20D83" w:rsidRDefault="007B586E">
            <w:pPr>
              <w:pStyle w:val="StyleHeader2-SubClausesAfter6pt"/>
              <w:rPr>
                <w:rFonts w:ascii="Arial" w:hAnsi="Arial" w:cs="Arial"/>
              </w:rPr>
            </w:pPr>
            <w:r w:rsidRPr="00E20D83">
              <w:rPr>
                <w:rFonts w:ascii="Arial" w:hAnsi="Arial" w:cs="Arial"/>
              </w:rPr>
              <w:lastRenderedPageBreak/>
              <w:t xml:space="preserve">A Bidder may withdraw, substitute, or modify its bid after it has been submitted by sending a written notice, duly </w:t>
            </w:r>
            <w:r w:rsidRPr="00E20D83">
              <w:rPr>
                <w:rFonts w:ascii="Arial" w:hAnsi="Arial" w:cs="Arial"/>
              </w:rPr>
              <w:lastRenderedPageBreak/>
              <w:t>signed by an authorized representative, and shall include a copy of the authorization in accordance with ITB 20.2, (except that withdrawal notices do not require copies). The corresponding substitution or modification of the bid must accompany the respective written notice. All notices must be:</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(a)</w:t>
            </w:r>
            <w:r w:rsidRPr="00E20D83">
              <w:rPr>
                <w:rFonts w:ascii="Arial" w:hAnsi="Arial" w:cs="Arial"/>
                <w:szCs w:val="24"/>
              </w:rPr>
              <w:tab/>
            </w:r>
            <w:r w:rsidRPr="00E20D83">
              <w:rPr>
                <w:rFonts w:ascii="Arial" w:hAnsi="Arial" w:cs="Arial"/>
                <w:spacing w:val="-4"/>
                <w:szCs w:val="24"/>
              </w:rPr>
              <w:t>prepared and submitted in accordance with ITB 20 and ITB 21 (except that withdrawal notices do not require copies), and in addition, the respective envelopes shall be clearly marked “</w:t>
            </w:r>
            <w:r w:rsidRPr="00E20D83">
              <w:rPr>
                <w:rFonts w:ascii="Arial" w:hAnsi="Arial" w:cs="Arial"/>
                <w:smallCaps/>
                <w:spacing w:val="-4"/>
                <w:szCs w:val="24"/>
              </w:rPr>
              <w:t>Withdrawal</w:t>
            </w:r>
            <w:r w:rsidRPr="00E20D83">
              <w:rPr>
                <w:rFonts w:ascii="Arial" w:hAnsi="Arial" w:cs="Arial"/>
                <w:spacing w:val="-4"/>
                <w:szCs w:val="24"/>
              </w:rPr>
              <w:t>,” “</w:t>
            </w:r>
            <w:r w:rsidRPr="00E20D83">
              <w:rPr>
                <w:rFonts w:ascii="Arial" w:hAnsi="Arial" w:cs="Arial"/>
                <w:smallCaps/>
                <w:spacing w:val="-4"/>
                <w:szCs w:val="24"/>
              </w:rPr>
              <w:t>Substitution</w:t>
            </w:r>
            <w:r w:rsidRPr="00E20D83">
              <w:rPr>
                <w:rFonts w:ascii="Arial" w:hAnsi="Arial" w:cs="Arial"/>
                <w:spacing w:val="-4"/>
                <w:szCs w:val="24"/>
              </w:rPr>
              <w:t>,” “</w:t>
            </w:r>
            <w:r w:rsidRPr="00E20D83">
              <w:rPr>
                <w:rFonts w:ascii="Arial" w:hAnsi="Arial" w:cs="Arial"/>
                <w:smallCaps/>
                <w:spacing w:val="-4"/>
                <w:szCs w:val="24"/>
              </w:rPr>
              <w:t>Modification</w:t>
            </w:r>
            <w:r w:rsidRPr="00E20D83">
              <w:rPr>
                <w:rFonts w:ascii="Arial" w:hAnsi="Arial" w:cs="Arial"/>
                <w:spacing w:val="-4"/>
                <w:szCs w:val="24"/>
              </w:rPr>
              <w:t>;” and</w:t>
            </w:r>
          </w:p>
          <w:p w:rsidR="007B586E" w:rsidRPr="00E20D83" w:rsidRDefault="007B586E">
            <w:pPr>
              <w:pStyle w:val="P3Header1-Clauses"/>
              <w:numPr>
                <w:ilvl w:val="0"/>
                <w:numId w:val="0"/>
              </w:numPr>
              <w:ind w:left="927" w:hanging="423"/>
              <w:rPr>
                <w:rFonts w:ascii="Arial" w:hAnsi="Arial" w:cs="Arial"/>
                <w:spacing w:val="-4"/>
                <w:szCs w:val="24"/>
              </w:rPr>
            </w:pPr>
            <w:r w:rsidRPr="00E20D83">
              <w:rPr>
                <w:rFonts w:ascii="Arial" w:hAnsi="Arial" w:cs="Arial"/>
                <w:szCs w:val="24"/>
              </w:rPr>
              <w:t>(b)</w:t>
            </w:r>
            <w:r w:rsidRPr="00E20D83">
              <w:rPr>
                <w:rFonts w:ascii="Arial" w:hAnsi="Arial" w:cs="Arial"/>
                <w:szCs w:val="24"/>
              </w:rPr>
              <w:tab/>
              <w:t xml:space="preserve">received by the </w:t>
            </w:r>
            <w:r w:rsidR="00283744" w:rsidRPr="00E20D83">
              <w:rPr>
                <w:rFonts w:ascii="Arial" w:hAnsi="Arial" w:cs="Arial"/>
                <w:szCs w:val="24"/>
              </w:rPr>
              <w:t>Employer</w:t>
            </w:r>
            <w:r w:rsidRPr="00E20D83">
              <w:rPr>
                <w:rFonts w:ascii="Arial" w:hAnsi="Arial" w:cs="Arial"/>
                <w:szCs w:val="24"/>
              </w:rPr>
              <w:t xml:space="preserve"> prior to the deadline prescribed for submission of bids, in accordance with ITB 22.</w:t>
            </w:r>
          </w:p>
        </w:tc>
      </w:tr>
      <w:tr w:rsidR="007B586E" w:rsidRPr="00E20D83">
        <w:trPr>
          <w:jc w:val="center"/>
        </w:trPr>
        <w:tc>
          <w:tcPr>
            <w:tcW w:w="2430" w:type="dxa"/>
          </w:tcPr>
          <w:p w:rsidR="007B586E" w:rsidRPr="00E20D83" w:rsidRDefault="007B586E">
            <w:pPr>
              <w:pStyle w:val="Header1-Clauses"/>
              <w:numPr>
                <w:ilvl w:val="0"/>
                <w:numId w:val="0"/>
              </w:numPr>
              <w:spacing w:after="24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Bids requested to be withdrawn in accordance with ITB 24.1 shall be returned unopened to the Bidders.</w:t>
            </w:r>
          </w:p>
        </w:tc>
      </w:tr>
      <w:tr w:rsidR="007B586E" w:rsidRPr="00E20D83">
        <w:trPr>
          <w:jc w:val="center"/>
        </w:trPr>
        <w:tc>
          <w:tcPr>
            <w:tcW w:w="2430" w:type="dxa"/>
          </w:tcPr>
          <w:p w:rsidR="007B586E" w:rsidRPr="00E20D83" w:rsidRDefault="007B586E">
            <w:pPr>
              <w:spacing w:before="100" w:after="120"/>
              <w:rPr>
                <w:rFonts w:ascii="Arial" w:hAnsi="Arial" w:cs="Arial"/>
              </w:rPr>
            </w:pPr>
          </w:p>
        </w:tc>
        <w:tc>
          <w:tcPr>
            <w:tcW w:w="7020" w:type="dxa"/>
          </w:tcPr>
          <w:p w:rsidR="007B586E" w:rsidRPr="00E20D83" w:rsidRDefault="007B586E">
            <w:pPr>
              <w:pStyle w:val="Header2-SubClauses"/>
              <w:rPr>
                <w:rFonts w:ascii="Arial" w:hAnsi="Arial"/>
              </w:rPr>
            </w:pPr>
            <w:r w:rsidRPr="00E20D83">
              <w:rPr>
                <w:rFonts w:ascii="Arial" w:hAnsi="Arial"/>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7B586E" w:rsidRPr="00E20D83">
        <w:trPr>
          <w:jc w:val="center"/>
        </w:trPr>
        <w:tc>
          <w:tcPr>
            <w:tcW w:w="2430" w:type="dxa"/>
          </w:tcPr>
          <w:p w:rsidR="007B586E" w:rsidRPr="00E20D83" w:rsidRDefault="007B586E">
            <w:pPr>
              <w:pStyle w:val="S1-Header2"/>
              <w:rPr>
                <w:rFonts w:ascii="Arial" w:hAnsi="Arial" w:cs="Arial"/>
              </w:rPr>
            </w:pPr>
            <w:bookmarkStart w:id="222" w:name="_Toc438438849"/>
            <w:bookmarkStart w:id="223" w:name="_Toc438532623"/>
            <w:bookmarkStart w:id="224" w:name="_Toc438733993"/>
            <w:bookmarkStart w:id="225" w:name="_Toc438907031"/>
            <w:bookmarkStart w:id="226" w:name="_Toc438907230"/>
            <w:bookmarkStart w:id="227" w:name="_Toc97371029"/>
            <w:bookmarkStart w:id="228" w:name="_Toc139863127"/>
            <w:bookmarkStart w:id="229" w:name="_Toc362967989"/>
            <w:r w:rsidRPr="00E20D83">
              <w:rPr>
                <w:rFonts w:ascii="Arial" w:hAnsi="Arial" w:cs="Arial"/>
              </w:rPr>
              <w:t>Bid Opening</w:t>
            </w:r>
            <w:bookmarkEnd w:id="222"/>
            <w:bookmarkEnd w:id="223"/>
            <w:bookmarkEnd w:id="224"/>
            <w:bookmarkEnd w:id="225"/>
            <w:bookmarkEnd w:id="226"/>
            <w:bookmarkEnd w:id="227"/>
            <w:bookmarkEnd w:id="228"/>
            <w:bookmarkEnd w:id="229"/>
          </w:p>
        </w:tc>
        <w:tc>
          <w:tcPr>
            <w:tcW w:w="7020" w:type="dxa"/>
          </w:tcPr>
          <w:p w:rsidR="007B586E" w:rsidRPr="00E20D83" w:rsidRDefault="00791174" w:rsidP="00791174">
            <w:pPr>
              <w:pStyle w:val="Header2-SubClauses"/>
              <w:rPr>
                <w:rFonts w:ascii="Arial" w:hAnsi="Arial"/>
              </w:rPr>
            </w:pPr>
            <w:r w:rsidRPr="00E20D83">
              <w:rPr>
                <w:rFonts w:ascii="Arial" w:hAnsi="Arial"/>
              </w:rPr>
              <w:t xml:space="preserve">Except in the cases specified in ITB 23 and 24, the Employer shall publicly open and read out in accordance with ITB 25.3 all bids received by the deadline, at the date, time and place </w:t>
            </w:r>
            <w:r w:rsidRPr="00E20D83">
              <w:rPr>
                <w:rFonts w:ascii="Arial" w:hAnsi="Arial"/>
                <w:b/>
              </w:rPr>
              <w:t>specified in the BDS</w:t>
            </w:r>
            <w:r w:rsidRPr="00E20D83">
              <w:rPr>
                <w:rFonts w:ascii="Arial" w:hAnsi="Arial"/>
              </w:rPr>
              <w:t xml:space="preserve">, in the presence of  Bidders` designated representatives and anyone who choose to attend. Any specific electronic bid opening procedures required if electronic bidding is permitted in accordance with ITB 22.1, shall be </w:t>
            </w:r>
            <w:r w:rsidRPr="00E20D83">
              <w:rPr>
                <w:rStyle w:val="StyleHeader2-SubClausesBoldChar"/>
                <w:rFonts w:ascii="Arial" w:hAnsi="Arial"/>
                <w:lang w:val="en-US"/>
              </w:rPr>
              <w:t>as</w:t>
            </w:r>
            <w:r w:rsidR="00BE1425" w:rsidRPr="00E20D83">
              <w:rPr>
                <w:rStyle w:val="StyleHeader2-SubClausesBoldChar"/>
                <w:rFonts w:ascii="Arial" w:hAnsi="Arial"/>
                <w:lang w:val="en-US"/>
              </w:rPr>
              <w:t xml:space="preserve"> </w:t>
            </w:r>
            <w:r w:rsidRPr="00E20D83">
              <w:rPr>
                <w:rStyle w:val="StyleHeader2-SubClausesBoldChar"/>
                <w:rFonts w:ascii="Arial" w:hAnsi="Arial"/>
                <w:lang w:val="en-US"/>
              </w:rPr>
              <w:t>specified in the BDS</w:t>
            </w:r>
            <w:r w:rsidR="007B586E" w:rsidRPr="00E20D83">
              <w:rPr>
                <w:rFonts w:ascii="Arial" w:hAnsi="Arial"/>
              </w:rPr>
              <w:t>.</w:t>
            </w:r>
          </w:p>
        </w:tc>
      </w:tr>
      <w:tr w:rsidR="007B586E" w:rsidRPr="00E20D83">
        <w:trPr>
          <w:jc w:val="center"/>
        </w:trPr>
        <w:tc>
          <w:tcPr>
            <w:tcW w:w="2430" w:type="dxa"/>
          </w:tcPr>
          <w:p w:rsidR="007B586E" w:rsidRPr="00E20D83" w:rsidRDefault="007B586E">
            <w:pPr>
              <w:pStyle w:val="Header"/>
              <w:pBdr>
                <w:bottom w:val="none" w:sz="0" w:space="0" w:color="auto"/>
              </w:pBdr>
              <w:tabs>
                <w:tab w:val="clear" w:pos="9000"/>
              </w:tabs>
              <w:spacing w:before="100"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First, envelopes marked “</w:t>
            </w:r>
            <w:r w:rsidRPr="00E20D83">
              <w:rPr>
                <w:rFonts w:ascii="Arial" w:hAnsi="Arial"/>
                <w:smallCaps/>
              </w:rPr>
              <w:t>Withdrawal</w:t>
            </w:r>
            <w:r w:rsidRPr="00E20D83">
              <w:rPr>
                <w:rFonts w:ascii="Arial" w:hAnsi="Arial"/>
              </w:rPr>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E20D83">
              <w:rPr>
                <w:rFonts w:ascii="Arial" w:hAnsi="Arial"/>
                <w:smallCaps/>
              </w:rPr>
              <w:t>Substitution</w:t>
            </w:r>
            <w:r w:rsidRPr="00E20D83">
              <w:rPr>
                <w:rFonts w:ascii="Arial" w:hAnsi="Arial"/>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E20D83">
              <w:rPr>
                <w:rFonts w:ascii="Arial" w:hAnsi="Arial"/>
              </w:rPr>
              <w:lastRenderedPageBreak/>
              <w:t>“</w:t>
            </w:r>
            <w:r w:rsidRPr="00E20D83">
              <w:rPr>
                <w:rFonts w:ascii="Arial" w:hAnsi="Arial"/>
                <w:smallCaps/>
              </w:rPr>
              <w:t>Modification</w:t>
            </w:r>
            <w:r w:rsidRPr="00E20D83">
              <w:rPr>
                <w:rFonts w:ascii="Arial" w:hAnsi="Arial"/>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rsidR="007B586E" w:rsidRPr="00E20D83">
        <w:trPr>
          <w:jc w:val="center"/>
        </w:trPr>
        <w:tc>
          <w:tcPr>
            <w:tcW w:w="2430" w:type="dxa"/>
          </w:tcPr>
          <w:p w:rsidR="007B586E" w:rsidRPr="00E20D83" w:rsidRDefault="007B586E">
            <w:pPr>
              <w:spacing w:before="100" w:after="120"/>
              <w:rPr>
                <w:rFonts w:ascii="Arial" w:hAnsi="Arial" w:cs="Arial"/>
              </w:rPr>
            </w:pPr>
          </w:p>
        </w:tc>
        <w:tc>
          <w:tcPr>
            <w:tcW w:w="7020" w:type="dxa"/>
          </w:tcPr>
          <w:p w:rsidR="007B586E" w:rsidRPr="00E20D83" w:rsidRDefault="00791174">
            <w:pPr>
              <w:pStyle w:val="Header2-SubClauses"/>
              <w:rPr>
                <w:rFonts w:ascii="Arial" w:hAnsi="Arial"/>
              </w:rPr>
            </w:pPr>
            <w:r w:rsidRPr="00E20D83">
              <w:rPr>
                <w:rFonts w:ascii="Arial" w:hAnsi="Arial"/>
              </w:rPr>
              <w:t>All other envelopes shall be opened one at a time, reading out: the name of the Bidder and whether there is a modification; the total Bid Price, per lot (contract) if applicable, including any discounts and alternative bids; the presence or absence of a bid security</w:t>
            </w:r>
            <w:r w:rsidR="003769D7" w:rsidRPr="00E20D83">
              <w:rPr>
                <w:rFonts w:ascii="Arial" w:hAnsi="Arial"/>
              </w:rPr>
              <w:t xml:space="preserve">, </w:t>
            </w:r>
            <w:r w:rsidR="003769D7" w:rsidRPr="00E20D83">
              <w:rPr>
                <w:rFonts w:ascii="Arial" w:hAnsi="Arial"/>
                <w:color w:val="000000"/>
              </w:rPr>
              <w:t>or Bid Securing Declaration</w:t>
            </w:r>
            <w:r w:rsidRPr="00E20D83">
              <w:rPr>
                <w:rFonts w:ascii="Arial" w:hAnsi="Arial"/>
              </w:rPr>
              <w:t xml:space="preserve">, if required; and any other details as the Employer may consider appropriate. Only discounts and alternative bids read out at bid opening shall be considered for evaluation. </w:t>
            </w:r>
            <w:r w:rsidRPr="00E20D83">
              <w:rPr>
                <w:rFonts w:ascii="Arial" w:hAnsi="Arial"/>
                <w:iCs/>
              </w:rPr>
              <w:t>The Letter of Bid and</w:t>
            </w:r>
            <w:r w:rsidR="00BE1425" w:rsidRPr="00E20D83">
              <w:rPr>
                <w:rFonts w:ascii="Arial" w:hAnsi="Arial"/>
                <w:iCs/>
              </w:rPr>
              <w:t xml:space="preserve"> </w:t>
            </w:r>
            <w:r w:rsidRPr="00E20D83">
              <w:rPr>
                <w:rFonts w:ascii="Arial" w:hAnsi="Arial"/>
              </w:rPr>
              <w:t>the</w:t>
            </w:r>
            <w:r w:rsidR="00BE1425" w:rsidRPr="00E20D83">
              <w:rPr>
                <w:rFonts w:ascii="Arial" w:hAnsi="Arial"/>
              </w:rPr>
              <w:t xml:space="preserve"> </w:t>
            </w:r>
            <w:r w:rsidRPr="00E20D83">
              <w:rPr>
                <w:rFonts w:ascii="Arial" w:hAnsi="Arial"/>
              </w:rPr>
              <w:t>Bill of Quantities</w:t>
            </w:r>
            <w:r w:rsidR="00BE1425" w:rsidRPr="00E20D83">
              <w:rPr>
                <w:rFonts w:ascii="Arial" w:hAnsi="Arial"/>
              </w:rPr>
              <w:t xml:space="preserve"> </w:t>
            </w:r>
            <w:r w:rsidRPr="00E20D83">
              <w:rPr>
                <w:rFonts w:ascii="Arial" w:hAnsi="Arial"/>
                <w:iCs/>
              </w:rPr>
              <w:t xml:space="preserve">are to be initialed by representatives of the Employer attending bid opening in the manner </w:t>
            </w:r>
            <w:r w:rsidRPr="00E20D83">
              <w:rPr>
                <w:rFonts w:ascii="Arial" w:hAnsi="Arial"/>
                <w:b/>
                <w:iCs/>
              </w:rPr>
              <w:t>specified in the BDS</w:t>
            </w:r>
            <w:r w:rsidRPr="00E20D83">
              <w:rPr>
                <w:rFonts w:ascii="Arial" w:hAnsi="Arial"/>
                <w:iCs/>
              </w:rPr>
              <w:t>.</w:t>
            </w:r>
            <w:r w:rsidRPr="00E20D83">
              <w:rPr>
                <w:rFonts w:ascii="Arial" w:hAnsi="Arial"/>
              </w:rPr>
              <w:t xml:space="preserve"> The Employer shall neither discuss the merits of any bid nor reject any bid (except for late bids, in accordance with ITB 23.1)</w:t>
            </w:r>
            <w:r w:rsidR="007B586E" w:rsidRPr="00E20D83">
              <w:rPr>
                <w:rFonts w:ascii="Arial" w:hAnsi="Arial"/>
              </w:rPr>
              <w:t>.</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rsidP="00791174">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 xml:space="preserve"> shall prepare a record of the bid opening that shall include, as a minimum: the name of the Bidder and whether there is a withdrawal, substitution, or modification; the Bid Price, per </w:t>
            </w:r>
            <w:r w:rsidR="00791174" w:rsidRPr="00E20D83">
              <w:rPr>
                <w:rFonts w:ascii="Arial" w:hAnsi="Arial"/>
              </w:rPr>
              <w:t>lot (</w:t>
            </w:r>
            <w:r w:rsidRPr="00E20D83">
              <w:rPr>
                <w:rFonts w:ascii="Arial" w:hAnsi="Arial"/>
              </w:rPr>
              <w:t>contract</w:t>
            </w:r>
            <w:r w:rsidR="00791174" w:rsidRPr="00E20D83">
              <w:rPr>
                <w:rFonts w:ascii="Arial" w:hAnsi="Arial"/>
              </w:rPr>
              <w:t>)</w:t>
            </w:r>
            <w:r w:rsidRPr="00E20D83">
              <w:rPr>
                <w:rFonts w:ascii="Arial" w:hAnsi="Arial"/>
              </w:rPr>
              <w:t xml:space="preserve"> if applicable, including any discounts and alternative </w:t>
            </w:r>
            <w:r w:rsidR="00791174" w:rsidRPr="00E20D83">
              <w:rPr>
                <w:rFonts w:ascii="Arial" w:hAnsi="Arial"/>
              </w:rPr>
              <w:t>bids</w:t>
            </w:r>
            <w:r w:rsidRPr="00E20D83">
              <w:rPr>
                <w:rFonts w:ascii="Arial" w:hAnsi="Arial"/>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E20D83">
        <w:trPr>
          <w:cantSplit/>
          <w:jc w:val="center"/>
        </w:trPr>
        <w:tc>
          <w:tcPr>
            <w:tcW w:w="9450" w:type="dxa"/>
            <w:gridSpan w:val="2"/>
          </w:tcPr>
          <w:p w:rsidR="007B586E" w:rsidRPr="00E20D83" w:rsidRDefault="007B586E">
            <w:pPr>
              <w:pStyle w:val="StyleStyleS1-Header1TimesNewRoman14pt1"/>
              <w:rPr>
                <w:rFonts w:ascii="Arial" w:hAnsi="Arial" w:cs="Arial"/>
              </w:rPr>
            </w:pPr>
            <w:bookmarkStart w:id="230" w:name="_Toc438438850"/>
            <w:bookmarkStart w:id="231" w:name="_Toc438532629"/>
            <w:bookmarkStart w:id="232" w:name="_Toc438733994"/>
            <w:bookmarkStart w:id="233" w:name="_Toc438962076"/>
            <w:bookmarkStart w:id="234" w:name="_Toc461939620"/>
            <w:bookmarkStart w:id="235" w:name="_Toc97371030"/>
            <w:bookmarkStart w:id="236" w:name="_Toc362967990"/>
            <w:r w:rsidRPr="00E20D83">
              <w:rPr>
                <w:rFonts w:ascii="Arial" w:hAnsi="Arial" w:cs="Arial"/>
              </w:rPr>
              <w:t>Evaluation and Comparison of Bids</w:t>
            </w:r>
            <w:bookmarkEnd w:id="230"/>
            <w:bookmarkEnd w:id="231"/>
            <w:bookmarkEnd w:id="232"/>
            <w:bookmarkEnd w:id="233"/>
            <w:bookmarkEnd w:id="234"/>
            <w:bookmarkEnd w:id="235"/>
            <w:bookmarkEnd w:id="236"/>
          </w:p>
        </w:tc>
      </w:tr>
      <w:tr w:rsidR="007B586E" w:rsidRPr="00E20D83">
        <w:trPr>
          <w:jc w:val="center"/>
        </w:trPr>
        <w:tc>
          <w:tcPr>
            <w:tcW w:w="2430" w:type="dxa"/>
          </w:tcPr>
          <w:p w:rsidR="007B586E" w:rsidRPr="00E20D83" w:rsidRDefault="007B586E">
            <w:pPr>
              <w:pStyle w:val="S1-Header2"/>
              <w:rPr>
                <w:rFonts w:ascii="Arial" w:hAnsi="Arial" w:cs="Arial"/>
              </w:rPr>
            </w:pPr>
            <w:bookmarkStart w:id="237" w:name="_Toc438438851"/>
            <w:bookmarkStart w:id="238" w:name="_Toc438532630"/>
            <w:bookmarkStart w:id="239" w:name="_Toc438733995"/>
            <w:bookmarkStart w:id="240" w:name="_Toc438907032"/>
            <w:bookmarkStart w:id="241" w:name="_Toc438907231"/>
            <w:bookmarkStart w:id="242" w:name="_Toc97371031"/>
            <w:bookmarkStart w:id="243" w:name="_Toc139863128"/>
            <w:bookmarkStart w:id="244" w:name="_Toc362967991"/>
            <w:r w:rsidRPr="00E20D83">
              <w:rPr>
                <w:rFonts w:ascii="Arial" w:hAnsi="Arial" w:cs="Arial"/>
              </w:rPr>
              <w:t>Confidentiality</w:t>
            </w:r>
            <w:bookmarkEnd w:id="237"/>
            <w:bookmarkEnd w:id="238"/>
            <w:bookmarkEnd w:id="239"/>
            <w:bookmarkEnd w:id="240"/>
            <w:bookmarkEnd w:id="241"/>
            <w:bookmarkEnd w:id="242"/>
            <w:bookmarkEnd w:id="243"/>
            <w:bookmarkEnd w:id="244"/>
          </w:p>
        </w:tc>
        <w:tc>
          <w:tcPr>
            <w:tcW w:w="7020" w:type="dxa"/>
          </w:tcPr>
          <w:p w:rsidR="007B586E" w:rsidRPr="00E20D83" w:rsidRDefault="007B586E" w:rsidP="00276916">
            <w:pPr>
              <w:pStyle w:val="Header2-SubClauses"/>
              <w:spacing w:after="120"/>
              <w:rPr>
                <w:rFonts w:ascii="Arial" w:hAnsi="Arial"/>
              </w:rPr>
            </w:pPr>
            <w:r w:rsidRPr="00E20D83">
              <w:rPr>
                <w:rFonts w:ascii="Arial" w:hAnsi="Arial"/>
              </w:rPr>
              <w:t xml:space="preserve">Information relating to the evaluation of bids and recommendation of contract award, shall not be disclosed to Bidders or any other persons not officially concerned with </w:t>
            </w:r>
            <w:r w:rsidR="00CB6A0E" w:rsidRPr="00E20D83">
              <w:rPr>
                <w:rFonts w:ascii="Arial" w:hAnsi="Arial"/>
              </w:rPr>
              <w:t xml:space="preserve">the bidding </w:t>
            </w:r>
            <w:r w:rsidRPr="00E20D83">
              <w:rPr>
                <w:rFonts w:ascii="Arial" w:hAnsi="Arial"/>
              </w:rPr>
              <w:t>process until information on Contract award is communicated to all Bidders</w:t>
            </w:r>
            <w:r w:rsidR="00CB6A0E" w:rsidRPr="00E20D83">
              <w:rPr>
                <w:rFonts w:ascii="Arial" w:hAnsi="Arial"/>
              </w:rPr>
              <w:t xml:space="preserve"> in accordance with ITB 40</w:t>
            </w:r>
            <w:r w:rsidRPr="00E20D83">
              <w:rPr>
                <w:rFonts w:ascii="Arial" w:hAnsi="Arial"/>
              </w:rPr>
              <w:t>.</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pPr>
              <w:pStyle w:val="Header2-SubClauses"/>
              <w:spacing w:after="120"/>
              <w:rPr>
                <w:rFonts w:ascii="Arial" w:hAnsi="Arial"/>
              </w:rPr>
            </w:pPr>
            <w:r w:rsidRPr="00E20D83">
              <w:rPr>
                <w:rFonts w:ascii="Arial" w:hAnsi="Arial"/>
              </w:rPr>
              <w:t xml:space="preserve">Any attempt by a Bidder to influence the </w:t>
            </w:r>
            <w:r w:rsidR="00283744" w:rsidRPr="00E20D83">
              <w:rPr>
                <w:rFonts w:ascii="Arial" w:hAnsi="Arial"/>
              </w:rPr>
              <w:t>Employer</w:t>
            </w:r>
            <w:r w:rsidRPr="00E20D83">
              <w:rPr>
                <w:rFonts w:ascii="Arial" w:hAnsi="Arial"/>
              </w:rPr>
              <w:t xml:space="preserve"> in the evaluation of the bids or Contract award decisions may result in the rejection of its bid.  </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rsidP="00276916">
            <w:pPr>
              <w:pStyle w:val="StyleHeader2-SubClausesAfter6pt"/>
              <w:rPr>
                <w:rFonts w:ascii="Arial" w:hAnsi="Arial" w:cs="Arial"/>
              </w:rPr>
            </w:pPr>
            <w:r w:rsidRPr="00E20D83">
              <w:rPr>
                <w:rFonts w:ascii="Arial" w:hAnsi="Arial" w:cs="Arial"/>
              </w:rPr>
              <w:t>Notwithstanding ITB 2</w:t>
            </w:r>
            <w:r w:rsidR="00276916" w:rsidRPr="00E20D83">
              <w:rPr>
                <w:rFonts w:ascii="Arial" w:hAnsi="Arial" w:cs="Arial"/>
              </w:rPr>
              <w:t>6</w:t>
            </w:r>
            <w:r w:rsidRPr="00E20D83">
              <w:rPr>
                <w:rFonts w:ascii="Arial" w:hAnsi="Arial" w:cs="Arial"/>
              </w:rPr>
              <w:t xml:space="preserve">.2, from the time of bid opening to the time of Contract award, if a Bidder wishes to contact the </w:t>
            </w:r>
            <w:r w:rsidR="00283744" w:rsidRPr="00E20D83">
              <w:rPr>
                <w:rStyle w:val="StyleHeader2-SubClausesItalicChar"/>
                <w:rFonts w:ascii="Arial" w:hAnsi="Arial"/>
                <w:i w:val="0"/>
              </w:rPr>
              <w:t>Employer</w:t>
            </w:r>
            <w:r w:rsidRPr="00E20D83">
              <w:rPr>
                <w:rFonts w:ascii="Arial" w:hAnsi="Arial" w:cs="Arial"/>
              </w:rPr>
              <w:t xml:space="preserve"> on any matter related to the bidding process, it </w:t>
            </w:r>
            <w:r w:rsidR="00CB6A0E" w:rsidRPr="00E20D83">
              <w:rPr>
                <w:rFonts w:ascii="Arial" w:hAnsi="Arial" w:cs="Arial"/>
              </w:rPr>
              <w:t xml:space="preserve">shall </w:t>
            </w:r>
            <w:r w:rsidRPr="00E20D83">
              <w:rPr>
                <w:rFonts w:ascii="Arial" w:hAnsi="Arial" w:cs="Arial"/>
              </w:rPr>
              <w:t>do so in writing.</w:t>
            </w:r>
          </w:p>
        </w:tc>
      </w:tr>
      <w:tr w:rsidR="007B586E" w:rsidRPr="00E20D83">
        <w:trPr>
          <w:jc w:val="center"/>
        </w:trPr>
        <w:tc>
          <w:tcPr>
            <w:tcW w:w="2430" w:type="dxa"/>
          </w:tcPr>
          <w:p w:rsidR="007B586E" w:rsidRPr="00E20D83" w:rsidRDefault="007B586E">
            <w:pPr>
              <w:pStyle w:val="S1-Header2"/>
              <w:rPr>
                <w:rFonts w:ascii="Arial" w:hAnsi="Arial" w:cs="Arial"/>
              </w:rPr>
            </w:pPr>
            <w:bookmarkStart w:id="245" w:name="_Toc424009129"/>
            <w:bookmarkStart w:id="246" w:name="_Toc438438852"/>
            <w:bookmarkStart w:id="247" w:name="_Toc438532631"/>
            <w:bookmarkStart w:id="248" w:name="_Toc438733996"/>
            <w:bookmarkStart w:id="249" w:name="_Toc438907033"/>
            <w:bookmarkStart w:id="250" w:name="_Toc438907232"/>
            <w:bookmarkStart w:id="251" w:name="_Toc97371032"/>
            <w:bookmarkStart w:id="252" w:name="_Toc139863129"/>
            <w:bookmarkStart w:id="253" w:name="_Toc362967992"/>
            <w:r w:rsidRPr="00E20D83">
              <w:rPr>
                <w:rFonts w:ascii="Arial" w:hAnsi="Arial" w:cs="Arial"/>
              </w:rPr>
              <w:t>Clarification of Bids</w:t>
            </w:r>
            <w:bookmarkEnd w:id="245"/>
            <w:bookmarkEnd w:id="246"/>
            <w:bookmarkEnd w:id="247"/>
            <w:bookmarkEnd w:id="248"/>
            <w:bookmarkEnd w:id="249"/>
            <w:bookmarkEnd w:id="250"/>
            <w:bookmarkEnd w:id="251"/>
            <w:bookmarkEnd w:id="252"/>
            <w:bookmarkEnd w:id="253"/>
          </w:p>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To assist in the examination, evaluation, and comparison of the bids, and qualification of the Bidders, the </w:t>
            </w:r>
            <w:r w:rsidR="00283744" w:rsidRPr="00E20D83">
              <w:rPr>
                <w:rStyle w:val="StyleHeader2-SubClausesItalicChar"/>
                <w:rFonts w:ascii="Arial" w:hAnsi="Arial"/>
                <w:i w:val="0"/>
              </w:rPr>
              <w:t>Employer</w:t>
            </w:r>
            <w:r w:rsidRPr="00E20D83">
              <w:rPr>
                <w:rFonts w:ascii="Arial" w:hAnsi="Arial" w:cs="Arial"/>
              </w:rPr>
              <w:t xml:space="preserve"> may, at its discretion, ask any Bidder for a clarification of its bid</w:t>
            </w:r>
            <w:r w:rsidR="00CB6A0E" w:rsidRPr="00E20D83">
              <w:rPr>
                <w:rFonts w:ascii="Arial" w:hAnsi="Arial" w:cs="Arial"/>
              </w:rPr>
              <w:t xml:space="preserve"> given a reasonable time for a response</w:t>
            </w:r>
            <w:r w:rsidRPr="00E20D83">
              <w:rPr>
                <w:rFonts w:ascii="Arial" w:hAnsi="Arial" w:cs="Arial"/>
              </w:rPr>
              <w:t xml:space="preserve">. Any clarification submitted by a Bidder that is not in response to a request by the </w:t>
            </w:r>
            <w:r w:rsidR="00283744" w:rsidRPr="00E20D83">
              <w:rPr>
                <w:rStyle w:val="StyleHeader2-SubClausesItalicChar"/>
                <w:rFonts w:ascii="Arial" w:hAnsi="Arial"/>
                <w:i w:val="0"/>
              </w:rPr>
              <w:t>Employer</w:t>
            </w:r>
            <w:r w:rsidRPr="00E20D83">
              <w:rPr>
                <w:rFonts w:ascii="Arial" w:hAnsi="Arial" w:cs="Arial"/>
              </w:rPr>
              <w:t xml:space="preserve"> shall not be considered. The </w:t>
            </w:r>
            <w:r w:rsidR="00283744" w:rsidRPr="00E20D83">
              <w:rPr>
                <w:rStyle w:val="StyleHeader2-SubClausesItalicChar"/>
                <w:rFonts w:ascii="Arial" w:hAnsi="Arial"/>
                <w:i w:val="0"/>
              </w:rPr>
              <w:t>Employer</w:t>
            </w:r>
            <w:r w:rsidRPr="00E20D83">
              <w:rPr>
                <w:rFonts w:ascii="Arial" w:hAnsi="Arial" w:cs="Arial"/>
              </w:rPr>
              <w:t>’s request for clarification and the response shall be in writing. No change</w:t>
            </w:r>
            <w:r w:rsidR="00CB6A0E" w:rsidRPr="00E20D83">
              <w:rPr>
                <w:rFonts w:ascii="Arial" w:hAnsi="Arial" w:cs="Arial"/>
              </w:rPr>
              <w:t xml:space="preserve">, including any voluntary increase or decrease </w:t>
            </w:r>
            <w:r w:rsidRPr="00E20D83">
              <w:rPr>
                <w:rFonts w:ascii="Arial" w:hAnsi="Arial" w:cs="Arial"/>
              </w:rPr>
              <w:t xml:space="preserve">in the prices or substance of the bid shall be sought, offered, or permitted, except to confirm the correction of arithmetic errors discovered by the </w:t>
            </w:r>
            <w:r w:rsidR="00283744" w:rsidRPr="00E20D83">
              <w:rPr>
                <w:rStyle w:val="StyleHeader2-SubClausesItalicChar"/>
                <w:rFonts w:ascii="Arial" w:hAnsi="Arial"/>
                <w:i w:val="0"/>
              </w:rPr>
              <w:t>Employer</w:t>
            </w:r>
            <w:r w:rsidRPr="00E20D83">
              <w:rPr>
                <w:rFonts w:ascii="Arial" w:hAnsi="Arial" w:cs="Arial"/>
              </w:rPr>
              <w:t xml:space="preserve"> in the evaluation of the bids, in accordance with ITB 31.</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If a Bidder does not provide clarifications of its bid by the date and time set in the </w:t>
            </w:r>
            <w:r w:rsidR="00283744" w:rsidRPr="00E20D83">
              <w:rPr>
                <w:rStyle w:val="StyleHeader2-SubClausesItalicChar"/>
                <w:rFonts w:ascii="Arial" w:hAnsi="Arial"/>
                <w:i w:val="0"/>
              </w:rPr>
              <w:t>Employer</w:t>
            </w:r>
            <w:r w:rsidRPr="00E20D83">
              <w:rPr>
                <w:rFonts w:ascii="Arial" w:hAnsi="Arial" w:cs="Arial"/>
              </w:rPr>
              <w:t>’s request for clarification, its bid may be rejected.</w:t>
            </w:r>
          </w:p>
        </w:tc>
      </w:tr>
      <w:tr w:rsidR="007B586E" w:rsidRPr="00E20D83">
        <w:trPr>
          <w:cantSplit/>
          <w:jc w:val="center"/>
        </w:trPr>
        <w:tc>
          <w:tcPr>
            <w:tcW w:w="2430" w:type="dxa"/>
          </w:tcPr>
          <w:p w:rsidR="007B586E" w:rsidRPr="00E20D83" w:rsidRDefault="007B586E">
            <w:pPr>
              <w:pStyle w:val="S1-Header2"/>
              <w:rPr>
                <w:rFonts w:ascii="Arial" w:hAnsi="Arial" w:cs="Arial"/>
              </w:rPr>
            </w:pPr>
            <w:bookmarkStart w:id="254" w:name="_Toc97371033"/>
            <w:bookmarkStart w:id="255" w:name="_Toc139863130"/>
            <w:bookmarkStart w:id="256" w:name="_Toc362967993"/>
            <w:r w:rsidRPr="00E20D83">
              <w:rPr>
                <w:rFonts w:ascii="Arial" w:hAnsi="Arial" w:cs="Arial"/>
              </w:rPr>
              <w:t>Deviations, Reservations, and Omissions</w:t>
            </w:r>
            <w:bookmarkEnd w:id="254"/>
            <w:bookmarkEnd w:id="255"/>
            <w:bookmarkEnd w:id="256"/>
          </w:p>
        </w:tc>
        <w:tc>
          <w:tcPr>
            <w:tcW w:w="7020" w:type="dxa"/>
          </w:tcPr>
          <w:p w:rsidR="007B586E" w:rsidRPr="00E20D83" w:rsidRDefault="007B586E">
            <w:pPr>
              <w:pStyle w:val="Header2-SubClauses"/>
              <w:rPr>
                <w:rFonts w:ascii="Arial" w:hAnsi="Arial"/>
              </w:rPr>
            </w:pPr>
            <w:r w:rsidRPr="00E20D83">
              <w:rPr>
                <w:rFonts w:ascii="Arial" w:hAnsi="Arial"/>
              </w:rPr>
              <w:t>During the evaluation of bids, the following definitions apply:</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(a)</w:t>
            </w:r>
            <w:r w:rsidRPr="00E20D83">
              <w:rPr>
                <w:rFonts w:ascii="Arial" w:hAnsi="Arial" w:cs="Arial"/>
                <w:szCs w:val="24"/>
              </w:rPr>
              <w:tab/>
              <w:t>“Deviation” is a departure from the requirements specified in the Bidding Document;</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(b)</w:t>
            </w:r>
            <w:r w:rsidRPr="00E20D83">
              <w:rPr>
                <w:rFonts w:ascii="Arial" w:hAnsi="Arial" w:cs="Arial"/>
                <w:szCs w:val="24"/>
              </w:rPr>
              <w:tab/>
              <w:t>“Reservation” is the setting of limiting conditions or withholding from complete acceptance of the requirements specified in the Bidding Document; and</w:t>
            </w:r>
          </w:p>
          <w:p w:rsidR="007B586E" w:rsidRPr="00E20D83" w:rsidRDefault="007B586E">
            <w:pPr>
              <w:pStyle w:val="P3Header1-Clauses"/>
              <w:numPr>
                <w:ilvl w:val="0"/>
                <w:numId w:val="0"/>
              </w:numPr>
              <w:ind w:left="927" w:hanging="423"/>
              <w:rPr>
                <w:rFonts w:ascii="Arial" w:hAnsi="Arial" w:cs="Arial"/>
                <w:i/>
                <w:szCs w:val="24"/>
              </w:rPr>
            </w:pPr>
            <w:r w:rsidRPr="00E20D83">
              <w:rPr>
                <w:rFonts w:ascii="Arial" w:hAnsi="Arial" w:cs="Arial"/>
                <w:szCs w:val="24"/>
              </w:rPr>
              <w:t>(c)</w:t>
            </w:r>
            <w:r w:rsidRPr="00E20D83">
              <w:rPr>
                <w:rFonts w:ascii="Arial" w:hAnsi="Arial" w:cs="Arial"/>
                <w:szCs w:val="24"/>
              </w:rPr>
              <w:tab/>
              <w:t>“Omission” is the failure to submit part or all of the information or documentation required in the Bidding Document.</w:t>
            </w:r>
          </w:p>
        </w:tc>
      </w:tr>
      <w:tr w:rsidR="007B586E" w:rsidRPr="00E20D83">
        <w:trPr>
          <w:jc w:val="center"/>
        </w:trPr>
        <w:tc>
          <w:tcPr>
            <w:tcW w:w="2430" w:type="dxa"/>
          </w:tcPr>
          <w:p w:rsidR="007B586E" w:rsidRPr="00E20D83" w:rsidRDefault="007B586E">
            <w:pPr>
              <w:pStyle w:val="S1-Header2"/>
              <w:rPr>
                <w:rFonts w:ascii="Arial" w:hAnsi="Arial" w:cs="Arial"/>
              </w:rPr>
            </w:pPr>
            <w:bookmarkStart w:id="257" w:name="_Toc97371034"/>
            <w:bookmarkStart w:id="258" w:name="_Toc139863131"/>
            <w:bookmarkStart w:id="259" w:name="_Toc362967994"/>
            <w:bookmarkStart w:id="260" w:name="_Toc438438854"/>
            <w:bookmarkStart w:id="261" w:name="_Toc438532636"/>
            <w:bookmarkStart w:id="262" w:name="_Toc438733998"/>
            <w:bookmarkStart w:id="263" w:name="_Toc438907035"/>
            <w:bookmarkStart w:id="264" w:name="_Toc438907234"/>
            <w:r w:rsidRPr="00E20D83">
              <w:rPr>
                <w:rFonts w:ascii="Arial" w:hAnsi="Arial" w:cs="Arial"/>
              </w:rPr>
              <w:t>Determination of Responsiveness</w:t>
            </w:r>
            <w:bookmarkEnd w:id="257"/>
            <w:bookmarkEnd w:id="258"/>
            <w:bookmarkEnd w:id="259"/>
            <w:bookmarkEnd w:id="260"/>
            <w:bookmarkEnd w:id="261"/>
            <w:bookmarkEnd w:id="262"/>
            <w:bookmarkEnd w:id="263"/>
            <w:bookmarkEnd w:id="264"/>
          </w:p>
        </w:tc>
        <w:tc>
          <w:tcPr>
            <w:tcW w:w="7020" w:type="dxa"/>
          </w:tcPr>
          <w:p w:rsidR="007B586E" w:rsidRPr="00E20D83" w:rsidRDefault="007B586E">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’s determination of a bid’s responsiveness is to be based on the contents of the bid itself, as defined in ITB11.</w:t>
            </w:r>
          </w:p>
        </w:tc>
      </w:tr>
      <w:tr w:rsidR="007B586E" w:rsidRPr="00E20D83">
        <w:trPr>
          <w:jc w:val="center"/>
        </w:trPr>
        <w:tc>
          <w:tcPr>
            <w:tcW w:w="2430" w:type="dxa"/>
          </w:tcPr>
          <w:p w:rsidR="007B586E" w:rsidRPr="00E20D83" w:rsidRDefault="007B586E">
            <w:pPr>
              <w:pStyle w:val="explanatorynotes"/>
              <w:suppressAutoHyphens w:val="0"/>
              <w:spacing w:before="120" w:after="120" w:line="240" w:lineRule="auto"/>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A substantially responsive bid is one that meets the requirements of the Bidding Document without material deviation, reservation, or omission. A material deviation, reservation, or omission is one that,</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(a)</w:t>
            </w:r>
            <w:r w:rsidRPr="00E20D83">
              <w:rPr>
                <w:rFonts w:ascii="Arial" w:hAnsi="Arial" w:cs="Arial"/>
                <w:szCs w:val="24"/>
              </w:rPr>
              <w:tab/>
              <w:t>if accepted, would:</w:t>
            </w:r>
          </w:p>
          <w:p w:rsidR="007B586E" w:rsidRPr="00E20D83" w:rsidRDefault="007B586E">
            <w:pPr>
              <w:pStyle w:val="Heading4"/>
              <w:numPr>
                <w:ilvl w:val="0"/>
                <w:numId w:val="0"/>
              </w:numPr>
              <w:spacing w:before="0" w:after="200"/>
              <w:ind w:left="1467" w:hanging="540"/>
              <w:rPr>
                <w:sz w:val="24"/>
                <w:szCs w:val="24"/>
              </w:rPr>
            </w:pPr>
            <w:r w:rsidRPr="00E20D83">
              <w:rPr>
                <w:sz w:val="24"/>
                <w:szCs w:val="24"/>
              </w:rPr>
              <w:t>(i)</w:t>
            </w:r>
            <w:r w:rsidRPr="00E20D83">
              <w:rPr>
                <w:sz w:val="24"/>
                <w:szCs w:val="24"/>
              </w:rPr>
              <w:tab/>
              <w:t xml:space="preserve">affect in any substantial way the scope, quality, or </w:t>
            </w:r>
            <w:r w:rsidRPr="00E20D83">
              <w:rPr>
                <w:sz w:val="24"/>
                <w:szCs w:val="24"/>
              </w:rPr>
              <w:lastRenderedPageBreak/>
              <w:t>performance of the Works specified in the Contract; or</w:t>
            </w:r>
          </w:p>
          <w:p w:rsidR="007B586E" w:rsidRPr="00E20D83" w:rsidRDefault="007B586E">
            <w:pPr>
              <w:pStyle w:val="Heading4"/>
              <w:numPr>
                <w:ilvl w:val="0"/>
                <w:numId w:val="0"/>
              </w:numPr>
              <w:spacing w:before="0" w:after="200"/>
              <w:ind w:left="1467" w:hanging="540"/>
              <w:rPr>
                <w:sz w:val="24"/>
                <w:szCs w:val="24"/>
              </w:rPr>
            </w:pPr>
            <w:r w:rsidRPr="00E20D83">
              <w:rPr>
                <w:sz w:val="24"/>
                <w:szCs w:val="24"/>
              </w:rPr>
              <w:t>(ii)</w:t>
            </w:r>
            <w:r w:rsidRPr="00E20D83">
              <w:rPr>
                <w:sz w:val="24"/>
                <w:szCs w:val="24"/>
              </w:rPr>
              <w:tab/>
              <w:t xml:space="preserve">limit in any substantial way, inconsistent with the Bidding Document, the </w:t>
            </w:r>
            <w:r w:rsidR="00283744" w:rsidRPr="00E20D83">
              <w:rPr>
                <w:sz w:val="24"/>
                <w:szCs w:val="24"/>
              </w:rPr>
              <w:t>Employer</w:t>
            </w:r>
            <w:r w:rsidRPr="00E20D83">
              <w:rPr>
                <w:sz w:val="24"/>
                <w:szCs w:val="24"/>
              </w:rPr>
              <w:t>’s rights or the Bidder’s obligations under the proposed Contract; or</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(b)</w:t>
            </w:r>
            <w:r w:rsidRPr="00E20D83">
              <w:rPr>
                <w:rFonts w:ascii="Arial" w:hAnsi="Arial" w:cs="Arial"/>
                <w:szCs w:val="24"/>
              </w:rPr>
              <w:tab/>
              <w:t>if rectified, would unfairly affect the competitive position of other Bidders presenting substantially responsive bids.</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rsidP="007A123C">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 xml:space="preserve"> shall examine the technical aspects of the bid submitted in accordance with ITB 16, Technical Proposal, in particular, to confirm that all requirements of Section </w:t>
            </w:r>
            <w:r w:rsidR="00CB5B6C" w:rsidRPr="00E20D83">
              <w:rPr>
                <w:rFonts w:ascii="Arial" w:hAnsi="Arial"/>
              </w:rPr>
              <w:t>VII</w:t>
            </w:r>
            <w:r w:rsidR="007A123C" w:rsidRPr="00E20D83">
              <w:rPr>
                <w:rFonts w:ascii="Arial" w:hAnsi="Arial"/>
              </w:rPr>
              <w:t>,</w:t>
            </w:r>
            <w:r w:rsidR="000717AC" w:rsidRPr="00E20D83">
              <w:rPr>
                <w:rFonts w:ascii="Arial" w:hAnsi="Arial"/>
              </w:rPr>
              <w:t xml:space="preserve"> </w:t>
            </w:r>
            <w:r w:rsidR="00CB5B6C" w:rsidRPr="00E20D83">
              <w:rPr>
                <w:rFonts w:ascii="Arial" w:hAnsi="Arial"/>
              </w:rPr>
              <w:t>Work</w:t>
            </w:r>
            <w:r w:rsidRPr="00E20D83">
              <w:rPr>
                <w:rFonts w:ascii="Arial" w:hAnsi="Arial"/>
              </w:rPr>
              <w:t>s Requirements have been met without any material deviation, reservation or omission.</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If a bid is not substantially responsive to the requirements of the Bidding Document, it shall be rejected by the </w:t>
            </w:r>
            <w:r w:rsidR="00283744" w:rsidRPr="00E20D83">
              <w:rPr>
                <w:rStyle w:val="StyleHeader2-SubClausesItalicChar"/>
                <w:rFonts w:ascii="Arial" w:hAnsi="Arial"/>
                <w:i w:val="0"/>
              </w:rPr>
              <w:t>Employer</w:t>
            </w:r>
            <w:r w:rsidRPr="00E20D83">
              <w:rPr>
                <w:rFonts w:ascii="Arial" w:hAnsi="Arial" w:cs="Arial"/>
              </w:rPr>
              <w:t xml:space="preserve"> and may not subsequently be made responsive by correction of the material deviation, reservation, or omission.</w:t>
            </w:r>
          </w:p>
        </w:tc>
      </w:tr>
      <w:tr w:rsidR="007B586E" w:rsidRPr="00E20D83">
        <w:trPr>
          <w:jc w:val="center"/>
        </w:trPr>
        <w:tc>
          <w:tcPr>
            <w:tcW w:w="2430" w:type="dxa"/>
          </w:tcPr>
          <w:p w:rsidR="007B586E" w:rsidRPr="00E20D83" w:rsidRDefault="007B586E">
            <w:pPr>
              <w:pStyle w:val="S1-Header2"/>
              <w:rPr>
                <w:rFonts w:ascii="Arial" w:hAnsi="Arial" w:cs="Arial"/>
              </w:rPr>
            </w:pPr>
            <w:bookmarkStart w:id="265" w:name="_Hlt438533232"/>
            <w:bookmarkStart w:id="266" w:name="_Toc97371035"/>
            <w:bookmarkStart w:id="267" w:name="_Toc139863132"/>
            <w:bookmarkStart w:id="268" w:name="_Toc362967995"/>
            <w:bookmarkEnd w:id="265"/>
            <w:r w:rsidRPr="00E20D83">
              <w:rPr>
                <w:rFonts w:ascii="Arial" w:hAnsi="Arial" w:cs="Arial"/>
              </w:rPr>
              <w:t>Non</w:t>
            </w:r>
            <w:r w:rsidR="00A03E4B" w:rsidRPr="00E20D83">
              <w:rPr>
                <w:rFonts w:ascii="Arial" w:hAnsi="Arial" w:cs="Arial"/>
              </w:rPr>
              <w:t>-</w:t>
            </w:r>
            <w:r w:rsidRPr="00E20D83">
              <w:rPr>
                <w:rFonts w:ascii="Arial" w:hAnsi="Arial" w:cs="Arial"/>
              </w:rPr>
              <w:t>conformities, Errors, and Omissions</w:t>
            </w:r>
            <w:bookmarkEnd w:id="266"/>
            <w:bookmarkEnd w:id="267"/>
            <w:bookmarkEnd w:id="268"/>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Provided that a bid is substantially responsive, the </w:t>
            </w:r>
            <w:r w:rsidR="00283744" w:rsidRPr="00E20D83">
              <w:rPr>
                <w:rStyle w:val="StyleHeader2-SubClausesItalicChar"/>
                <w:rFonts w:ascii="Arial" w:hAnsi="Arial"/>
                <w:i w:val="0"/>
              </w:rPr>
              <w:t>Employer</w:t>
            </w:r>
            <w:r w:rsidRPr="00E20D83">
              <w:rPr>
                <w:rFonts w:ascii="Arial" w:hAnsi="Arial" w:cs="Arial"/>
              </w:rPr>
              <w:t xml:space="preserve"> may waive any nonconformities in the bid.</w:t>
            </w:r>
          </w:p>
        </w:tc>
      </w:tr>
      <w:tr w:rsidR="007B586E" w:rsidRPr="00E20D83">
        <w:trPr>
          <w:jc w:val="center"/>
        </w:trPr>
        <w:tc>
          <w:tcPr>
            <w:tcW w:w="2430" w:type="dxa"/>
          </w:tcPr>
          <w:p w:rsidR="007B586E" w:rsidRPr="00E20D83" w:rsidRDefault="007B586E">
            <w:pPr>
              <w:pStyle w:val="explanatorynotes"/>
              <w:suppressAutoHyphens w:val="0"/>
              <w:spacing w:before="100" w:after="100" w:line="240" w:lineRule="auto"/>
              <w:rPr>
                <w:rFonts w:cs="Arial"/>
                <w:sz w:val="24"/>
                <w:szCs w:val="24"/>
              </w:rPr>
            </w:pPr>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Provided that a bid is substantially responsive, the </w:t>
            </w:r>
            <w:r w:rsidR="00283744" w:rsidRPr="00E20D83">
              <w:rPr>
                <w:rStyle w:val="StyleHeader2-SubClausesItalicChar"/>
                <w:rFonts w:ascii="Arial" w:hAnsi="Arial"/>
                <w:i w:val="0"/>
              </w:rPr>
              <w:t>Employer</w:t>
            </w:r>
            <w:r w:rsidRPr="00E20D83">
              <w:rPr>
                <w:rFonts w:ascii="Arial" w:hAnsi="Arial" w:cs="Arial"/>
              </w:rPr>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CB6A0E" w:rsidRPr="00E20D83">
              <w:rPr>
                <w:rFonts w:ascii="Arial" w:hAnsi="Arial" w:cs="Arial"/>
              </w:rPr>
              <w:t>B</w:t>
            </w:r>
            <w:r w:rsidRPr="00E20D83">
              <w:rPr>
                <w:rFonts w:ascii="Arial" w:hAnsi="Arial" w:cs="Arial"/>
              </w:rPr>
              <w:t xml:space="preserve">id. Failure of the Bidder to comply with the request may result in the rejection of its </w:t>
            </w:r>
            <w:r w:rsidR="00CB6A0E" w:rsidRPr="00E20D83">
              <w:rPr>
                <w:rFonts w:ascii="Arial" w:hAnsi="Arial" w:cs="Arial"/>
              </w:rPr>
              <w:t>B</w:t>
            </w:r>
            <w:r w:rsidRPr="00E20D83">
              <w:rPr>
                <w:rFonts w:ascii="Arial" w:hAnsi="Arial" w:cs="Arial"/>
              </w:rPr>
              <w:t>id.</w:t>
            </w:r>
          </w:p>
        </w:tc>
      </w:tr>
      <w:tr w:rsidR="007B586E" w:rsidRPr="00E20D83">
        <w:trPr>
          <w:jc w:val="center"/>
        </w:trPr>
        <w:tc>
          <w:tcPr>
            <w:tcW w:w="2430" w:type="dxa"/>
          </w:tcPr>
          <w:p w:rsidR="007B586E" w:rsidRPr="00E20D83" w:rsidRDefault="007B586E">
            <w:pPr>
              <w:spacing w:before="100" w:after="100"/>
              <w:rPr>
                <w:rFonts w:ascii="Arial" w:hAnsi="Arial" w:cs="Arial"/>
              </w:rPr>
            </w:pPr>
          </w:p>
        </w:tc>
        <w:tc>
          <w:tcPr>
            <w:tcW w:w="7020" w:type="dxa"/>
          </w:tcPr>
          <w:p w:rsidR="00EE43AC" w:rsidRPr="00E20D83" w:rsidRDefault="007B586E" w:rsidP="0079572A">
            <w:pPr>
              <w:pStyle w:val="StyleHeader2-SubClausesAfter6pt"/>
              <w:rPr>
                <w:rFonts w:ascii="Arial" w:hAnsi="Arial" w:cs="Arial"/>
              </w:rPr>
            </w:pPr>
            <w:r w:rsidRPr="00E20D83">
              <w:rPr>
                <w:rFonts w:ascii="Arial" w:hAnsi="Arial" w:cs="Arial"/>
              </w:rPr>
              <w:t xml:space="preserve">Provided that a bid is substantially responsive, the </w:t>
            </w:r>
            <w:r w:rsidR="00283744" w:rsidRPr="00E20D83">
              <w:rPr>
                <w:rStyle w:val="StyleHeader2-SubClausesItalicChar"/>
                <w:rFonts w:ascii="Arial" w:hAnsi="Arial"/>
                <w:i w:val="0"/>
              </w:rPr>
              <w:t>Employer</w:t>
            </w:r>
            <w:r w:rsidRPr="00E20D83">
              <w:rPr>
                <w:rFonts w:ascii="Arial" w:hAnsi="Arial" w:cs="Arial"/>
              </w:rPr>
              <w:t xml:space="preserve"> shall rectify quantifiable nonmaterial nonconformities related to the Bid Price. To this effect, the Bid Price may be adjusted, for comparison purposes only, to reflect the price of </w:t>
            </w:r>
            <w:r w:rsidR="00F0548A" w:rsidRPr="00E20D83">
              <w:rPr>
                <w:rFonts w:ascii="Arial" w:hAnsi="Arial" w:cs="Arial"/>
              </w:rPr>
              <w:t xml:space="preserve">a missing or </w:t>
            </w:r>
            <w:r w:rsidRPr="00E20D83">
              <w:rPr>
                <w:rFonts w:ascii="Arial" w:hAnsi="Arial" w:cs="Arial"/>
              </w:rPr>
              <w:t xml:space="preserve">non-conforming item or component. The adjustment shall be made using the methods </w:t>
            </w:r>
            <w:r w:rsidR="005F0029" w:rsidRPr="00E20D83">
              <w:rPr>
                <w:rFonts w:ascii="Arial" w:hAnsi="Arial" w:cs="Arial"/>
              </w:rPr>
              <w:t>specified</w:t>
            </w:r>
            <w:r w:rsidRPr="00E20D83">
              <w:rPr>
                <w:rFonts w:ascii="Arial" w:hAnsi="Arial" w:cs="Arial"/>
              </w:rPr>
              <w:t xml:space="preserve"> in Section III</w:t>
            </w:r>
            <w:r w:rsidR="007A123C" w:rsidRPr="00E20D83">
              <w:rPr>
                <w:rFonts w:ascii="Arial" w:hAnsi="Arial" w:cs="Arial"/>
              </w:rPr>
              <w:t>,</w:t>
            </w:r>
            <w:r w:rsidR="00F0548A" w:rsidRPr="00E20D83">
              <w:rPr>
                <w:rFonts w:ascii="Arial" w:hAnsi="Arial" w:cs="Arial"/>
              </w:rPr>
              <w:t xml:space="preserve"> </w:t>
            </w:r>
            <w:r w:rsidRPr="00E20D83">
              <w:rPr>
                <w:rFonts w:ascii="Arial" w:hAnsi="Arial" w:cs="Arial"/>
              </w:rPr>
              <w:t>Evaluation and Qualification Criteria.</w:t>
            </w:r>
          </w:p>
          <w:p w:rsidR="0079572A" w:rsidRPr="00E20D83" w:rsidRDefault="0079572A" w:rsidP="008C2B01">
            <w:pPr>
              <w:pStyle w:val="StyleHeader2-SubClausesAfter6pt"/>
              <w:numPr>
                <w:ilvl w:val="0"/>
                <w:numId w:val="0"/>
              </w:numPr>
              <w:ind w:left="504"/>
              <w:rPr>
                <w:rFonts w:ascii="Arial" w:hAnsi="Arial" w:cs="Arial"/>
              </w:rPr>
            </w:pPr>
          </w:p>
        </w:tc>
      </w:tr>
      <w:tr w:rsidR="007B586E" w:rsidRPr="00E20D83">
        <w:trPr>
          <w:jc w:val="center"/>
        </w:trPr>
        <w:tc>
          <w:tcPr>
            <w:tcW w:w="2430" w:type="dxa"/>
          </w:tcPr>
          <w:p w:rsidR="007B586E" w:rsidRPr="00E20D83" w:rsidRDefault="007B586E">
            <w:pPr>
              <w:pStyle w:val="S1-Header2"/>
              <w:rPr>
                <w:rFonts w:ascii="Arial" w:hAnsi="Arial" w:cs="Arial"/>
              </w:rPr>
            </w:pPr>
            <w:bookmarkStart w:id="269" w:name="_Toc97371036"/>
            <w:bookmarkStart w:id="270" w:name="_Toc139863133"/>
            <w:bookmarkStart w:id="271" w:name="_Toc362967996"/>
            <w:r w:rsidRPr="00E20D83">
              <w:rPr>
                <w:rFonts w:ascii="Arial" w:hAnsi="Arial" w:cs="Arial"/>
              </w:rPr>
              <w:lastRenderedPageBreak/>
              <w:t>Correction of Arithmetical Errors</w:t>
            </w:r>
            <w:bookmarkEnd w:id="269"/>
            <w:bookmarkEnd w:id="270"/>
            <w:bookmarkEnd w:id="271"/>
          </w:p>
        </w:tc>
        <w:tc>
          <w:tcPr>
            <w:tcW w:w="7020" w:type="dxa"/>
          </w:tcPr>
          <w:p w:rsidR="007B586E" w:rsidRPr="00E20D83" w:rsidRDefault="007B586E">
            <w:pPr>
              <w:pStyle w:val="StyleHeader2-SubClausesAfter6pt"/>
              <w:rPr>
                <w:rFonts w:ascii="Arial" w:hAnsi="Arial" w:cs="Arial"/>
              </w:rPr>
            </w:pPr>
            <w:r w:rsidRPr="00E20D83">
              <w:rPr>
                <w:rFonts w:ascii="Arial" w:hAnsi="Arial" w:cs="Arial"/>
              </w:rPr>
              <w:t xml:space="preserve">Provided that the bid is substantially responsive, the </w:t>
            </w:r>
            <w:r w:rsidR="00283744" w:rsidRPr="00E20D83">
              <w:rPr>
                <w:rStyle w:val="StyleHeader2-SubClausesItalicChar"/>
                <w:rFonts w:ascii="Arial" w:hAnsi="Arial"/>
                <w:i w:val="0"/>
              </w:rPr>
              <w:t>Employer</w:t>
            </w:r>
            <w:r w:rsidRPr="00E20D83">
              <w:rPr>
                <w:rFonts w:ascii="Arial" w:hAnsi="Arial" w:cs="Arial"/>
              </w:rPr>
              <w:t xml:space="preserve"> shall correct arithmetical errors on the following basis:</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(a)</w:t>
            </w:r>
            <w:r w:rsidRPr="00E20D83">
              <w:rPr>
                <w:rFonts w:ascii="Arial" w:hAnsi="Arial" w:cs="Arial"/>
                <w:szCs w:val="24"/>
              </w:rPr>
              <w:tab/>
              <w:t xml:space="preserve">only for </w:t>
            </w:r>
            <w:r w:rsidR="00A242C5" w:rsidRPr="00E20D83">
              <w:rPr>
                <w:rFonts w:ascii="Arial" w:hAnsi="Arial" w:cs="Arial"/>
                <w:szCs w:val="24"/>
              </w:rPr>
              <w:t xml:space="preserve">admeasurement </w:t>
            </w:r>
            <w:r w:rsidRPr="00E20D83">
              <w:rPr>
                <w:rFonts w:ascii="Arial" w:hAnsi="Arial" w:cs="Arial"/>
                <w:szCs w:val="24"/>
              </w:rPr>
              <w:t xml:space="preserve">contracts, if there is a discrepancy between the unit price and the total price that is obtained by multiplying the unit price and quantity, the unit price shall prevail and the total price shall be corrected, unless in the opinion of the </w:t>
            </w:r>
            <w:r w:rsidR="00283744" w:rsidRPr="00E20D83">
              <w:rPr>
                <w:rFonts w:ascii="Arial" w:hAnsi="Arial" w:cs="Arial"/>
                <w:szCs w:val="24"/>
              </w:rPr>
              <w:t>Employer</w:t>
            </w:r>
            <w:r w:rsidRPr="00E20D83">
              <w:rPr>
                <w:rFonts w:ascii="Arial" w:hAnsi="Arial" w:cs="Arial"/>
                <w:szCs w:val="24"/>
              </w:rPr>
              <w:t xml:space="preserve"> there is an obvious misplacement of the decimal point in the unit price, in which case the total price as quoted shall govern and the unit price shall be corrected;</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(b)</w:t>
            </w:r>
            <w:r w:rsidRPr="00E20D83">
              <w:rPr>
                <w:rFonts w:ascii="Arial" w:hAnsi="Arial" w:cs="Arial"/>
                <w:szCs w:val="24"/>
              </w:rPr>
              <w:tab/>
              <w:t>if there is an error in a total corresponding to the addition or subtraction of subtotals, the subtotals shall prevail and the total shall be corrected; and</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(c)</w:t>
            </w:r>
            <w:r w:rsidRPr="00E20D83">
              <w:rPr>
                <w:rFonts w:ascii="Arial" w:hAnsi="Arial" w:cs="Arial"/>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E20D83">
        <w:trPr>
          <w:jc w:val="center"/>
        </w:trPr>
        <w:tc>
          <w:tcPr>
            <w:tcW w:w="2430" w:type="dxa"/>
          </w:tcPr>
          <w:p w:rsidR="007B586E" w:rsidRPr="00E20D83" w:rsidRDefault="007B586E">
            <w:pPr>
              <w:pStyle w:val="Header1-Clauses"/>
              <w:numPr>
                <w:ilvl w:val="0"/>
                <w:numId w:val="0"/>
              </w:numPr>
              <w:spacing w:before="100" w:after="100"/>
              <w:rPr>
                <w:rFonts w:cs="Arial"/>
                <w:sz w:val="24"/>
                <w:szCs w:val="24"/>
              </w:rPr>
            </w:pPr>
          </w:p>
        </w:tc>
        <w:tc>
          <w:tcPr>
            <w:tcW w:w="7020" w:type="dxa"/>
          </w:tcPr>
          <w:p w:rsidR="007B586E" w:rsidRPr="00E20D83" w:rsidRDefault="00152955">
            <w:pPr>
              <w:pStyle w:val="StyleHeader2-SubClausesAfter6pt"/>
              <w:rPr>
                <w:rFonts w:ascii="Arial" w:hAnsi="Arial" w:cs="Arial"/>
              </w:rPr>
            </w:pPr>
            <w:r w:rsidRPr="00E20D83">
              <w:rPr>
                <w:rFonts w:ascii="Arial" w:hAnsi="Arial" w:cs="Arial"/>
              </w:rPr>
              <w:t>Bidders shall be requested to accept correction of arithmetical errors. Failure to accept the correction in accordance with ITB 31.1, shall result in the rejection of the Bid</w:t>
            </w:r>
            <w:r w:rsidR="007B586E" w:rsidRPr="00E20D83">
              <w:rPr>
                <w:rFonts w:ascii="Arial" w:hAnsi="Arial" w:cs="Arial"/>
              </w:rPr>
              <w:t>.</w:t>
            </w:r>
          </w:p>
        </w:tc>
      </w:tr>
      <w:tr w:rsidR="007B586E" w:rsidRPr="00E20D83">
        <w:trPr>
          <w:jc w:val="center"/>
        </w:trPr>
        <w:tc>
          <w:tcPr>
            <w:tcW w:w="2430" w:type="dxa"/>
          </w:tcPr>
          <w:p w:rsidR="007B586E" w:rsidRPr="00E20D83" w:rsidRDefault="00B763AD" w:rsidP="005A1D81">
            <w:pPr>
              <w:pStyle w:val="S1-Header2"/>
            </w:pPr>
            <w:bookmarkStart w:id="272" w:name="_Toc362967997"/>
            <w:r w:rsidRPr="00E20D83">
              <w:rPr>
                <w:rFonts w:ascii="Arial" w:hAnsi="Arial" w:cs="Arial"/>
              </w:rPr>
              <w:t>Conversion to Single Currency</w:t>
            </w:r>
            <w:bookmarkEnd w:id="272"/>
          </w:p>
        </w:tc>
        <w:tc>
          <w:tcPr>
            <w:tcW w:w="7020" w:type="dxa"/>
          </w:tcPr>
          <w:p w:rsidR="007B586E" w:rsidRPr="00E20D83" w:rsidRDefault="00B763AD" w:rsidP="00FB6F4D">
            <w:pPr>
              <w:pStyle w:val="StyleHeader2-SubClausesAfter6pt"/>
              <w:numPr>
                <w:ilvl w:val="0"/>
                <w:numId w:val="0"/>
              </w:numPr>
              <w:rPr>
                <w:rFonts w:ascii="Arial" w:hAnsi="Arial" w:cs="Arial"/>
              </w:rPr>
            </w:pPr>
            <w:r w:rsidRPr="00E20D83">
              <w:rPr>
                <w:rFonts w:ascii="Arial" w:hAnsi="Arial" w:cs="Arial"/>
              </w:rPr>
              <w:t>NOT APPLICABLE</w:t>
            </w:r>
          </w:p>
        </w:tc>
      </w:tr>
      <w:tr w:rsidR="007B586E" w:rsidRPr="00E20D83">
        <w:trPr>
          <w:jc w:val="center"/>
        </w:trPr>
        <w:tc>
          <w:tcPr>
            <w:tcW w:w="2430" w:type="dxa"/>
          </w:tcPr>
          <w:p w:rsidR="007B586E" w:rsidRPr="00E20D83" w:rsidRDefault="00B763AD" w:rsidP="005A1D81">
            <w:pPr>
              <w:pStyle w:val="S1-Header2"/>
            </w:pPr>
            <w:bookmarkStart w:id="273" w:name="_Toc362967998"/>
            <w:r w:rsidRPr="00E20D83">
              <w:rPr>
                <w:rFonts w:ascii="Arial" w:hAnsi="Arial" w:cs="Arial"/>
              </w:rPr>
              <w:t>Margin of Preference</w:t>
            </w:r>
            <w:bookmarkEnd w:id="273"/>
          </w:p>
        </w:tc>
        <w:tc>
          <w:tcPr>
            <w:tcW w:w="7020" w:type="dxa"/>
          </w:tcPr>
          <w:p w:rsidR="00636D0B" w:rsidRPr="00E20D83" w:rsidRDefault="00B763AD" w:rsidP="00FB6F4D">
            <w:pPr>
              <w:pStyle w:val="Header2-SubClauses"/>
              <w:numPr>
                <w:ilvl w:val="0"/>
                <w:numId w:val="0"/>
              </w:numPr>
              <w:rPr>
                <w:rFonts w:ascii="Arial" w:hAnsi="Arial"/>
              </w:rPr>
            </w:pPr>
            <w:r w:rsidRPr="00E20D83">
              <w:rPr>
                <w:rFonts w:ascii="Arial" w:hAnsi="Arial"/>
              </w:rPr>
              <w:t>NOT APPLICABLE</w:t>
            </w:r>
          </w:p>
        </w:tc>
      </w:tr>
      <w:tr w:rsidR="00152955" w:rsidRPr="00E20D83">
        <w:trPr>
          <w:jc w:val="center"/>
        </w:trPr>
        <w:tc>
          <w:tcPr>
            <w:tcW w:w="2430" w:type="dxa"/>
          </w:tcPr>
          <w:p w:rsidR="00152955" w:rsidRPr="00E20D83" w:rsidRDefault="00152955">
            <w:pPr>
              <w:pStyle w:val="S1-Header2"/>
              <w:rPr>
                <w:rFonts w:ascii="Arial" w:hAnsi="Arial" w:cs="Arial"/>
              </w:rPr>
            </w:pPr>
            <w:bookmarkStart w:id="274" w:name="_Toc362967999"/>
            <w:r w:rsidRPr="00E20D83">
              <w:rPr>
                <w:rFonts w:ascii="Arial" w:hAnsi="Arial" w:cs="Arial"/>
              </w:rPr>
              <w:t>Subcontractors</w:t>
            </w:r>
            <w:bookmarkEnd w:id="274"/>
          </w:p>
        </w:tc>
        <w:tc>
          <w:tcPr>
            <w:tcW w:w="7020" w:type="dxa"/>
          </w:tcPr>
          <w:p w:rsidR="00152955" w:rsidRPr="00E20D83" w:rsidRDefault="00152955">
            <w:pPr>
              <w:pStyle w:val="Header2-SubClauses"/>
              <w:rPr>
                <w:rFonts w:ascii="Arial" w:hAnsi="Arial"/>
                <w:spacing w:val="-2"/>
              </w:rPr>
            </w:pPr>
            <w:r w:rsidRPr="00E20D83">
              <w:rPr>
                <w:rFonts w:ascii="Arial" w:hAnsi="Arial"/>
                <w:spacing w:val="-2"/>
              </w:rPr>
              <w:t>Unless otherwise stated in the</w:t>
            </w:r>
            <w:r w:rsidRPr="00E20D83">
              <w:rPr>
                <w:rFonts w:ascii="Arial" w:hAnsi="Arial"/>
                <w:bCs/>
                <w:spacing w:val="-2"/>
              </w:rPr>
              <w:t xml:space="preserve"> BDS, the Employer does not intend to execute any specific elements of the Works by sub-contractors selected in advance by the Employer.</w:t>
            </w:r>
          </w:p>
          <w:p w:rsidR="00152955" w:rsidRPr="00E20D83" w:rsidRDefault="00152955">
            <w:pPr>
              <w:pStyle w:val="Header2-SubClauses"/>
              <w:rPr>
                <w:rFonts w:ascii="Arial" w:hAnsi="Arial"/>
                <w:spacing w:val="-2"/>
              </w:rPr>
            </w:pPr>
            <w:r w:rsidRPr="00E20D83">
              <w:rPr>
                <w:rFonts w:ascii="Arial" w:hAnsi="Arial"/>
                <w:bCs/>
                <w:spacing w:val="-2"/>
              </w:rPr>
              <w:t xml:space="preserve">The Employer may permit subcontracting for certain specialized works as indicated in Section III. When subcontracting is permitted by the Employer, the specialized </w:t>
            </w:r>
            <w:r w:rsidRPr="00E20D83">
              <w:rPr>
                <w:rFonts w:ascii="Arial" w:hAnsi="Arial"/>
                <w:spacing w:val="-2"/>
              </w:rPr>
              <w:t>sub-contractor’s</w:t>
            </w:r>
            <w:r w:rsidRPr="00E20D83">
              <w:rPr>
                <w:rFonts w:ascii="Arial" w:hAnsi="Arial"/>
                <w:bCs/>
                <w:spacing w:val="-2"/>
              </w:rPr>
              <w:t xml:space="preserve"> experience shall be considered for evaluation. Section III describes the qualification criteria for sub-contractors.</w:t>
            </w:r>
          </w:p>
          <w:p w:rsidR="0079572A" w:rsidRPr="00E20D83" w:rsidRDefault="0079572A" w:rsidP="008C2B01">
            <w:pPr>
              <w:pStyle w:val="Header2-SubClauses"/>
              <w:numPr>
                <w:ilvl w:val="0"/>
                <w:numId w:val="0"/>
              </w:numPr>
              <w:ind w:left="504"/>
              <w:rPr>
                <w:rFonts w:ascii="Arial" w:hAnsi="Arial"/>
                <w:spacing w:val="-2"/>
              </w:rPr>
            </w:pPr>
          </w:p>
          <w:p w:rsidR="00152955" w:rsidRPr="00E20D83" w:rsidRDefault="00152955">
            <w:pPr>
              <w:pStyle w:val="Header2-SubClauses"/>
              <w:rPr>
                <w:rFonts w:ascii="Arial" w:hAnsi="Arial"/>
                <w:spacing w:val="-2"/>
              </w:rPr>
            </w:pPr>
            <w:r w:rsidRPr="00E20D83">
              <w:rPr>
                <w:rFonts w:ascii="Arial" w:hAnsi="Arial"/>
                <w:bCs/>
                <w:spacing w:val="-2"/>
              </w:rPr>
              <w:t xml:space="preserve">Bidders may propose subcontracting up to the percentage of total value of contracts or the volume of works as </w:t>
            </w:r>
            <w:r w:rsidRPr="00E20D83">
              <w:rPr>
                <w:rFonts w:ascii="Arial" w:hAnsi="Arial"/>
                <w:b/>
                <w:spacing w:val="-2"/>
              </w:rPr>
              <w:t>specified in the</w:t>
            </w:r>
            <w:r w:rsidR="001F56B2" w:rsidRPr="00E20D83">
              <w:rPr>
                <w:rFonts w:ascii="Arial" w:hAnsi="Arial"/>
                <w:b/>
                <w:spacing w:val="-2"/>
              </w:rPr>
              <w:t xml:space="preserve"> </w:t>
            </w:r>
            <w:r w:rsidRPr="00E20D83">
              <w:rPr>
                <w:rFonts w:ascii="Arial" w:hAnsi="Arial"/>
                <w:b/>
                <w:spacing w:val="-2"/>
              </w:rPr>
              <w:t>BDS.</w:t>
            </w:r>
          </w:p>
        </w:tc>
      </w:tr>
      <w:tr w:rsidR="007B586E" w:rsidRPr="00E20D83">
        <w:trPr>
          <w:cantSplit/>
          <w:jc w:val="center"/>
        </w:trPr>
        <w:tc>
          <w:tcPr>
            <w:tcW w:w="2430" w:type="dxa"/>
          </w:tcPr>
          <w:p w:rsidR="007B586E" w:rsidRPr="00E20D83" w:rsidRDefault="007B586E">
            <w:pPr>
              <w:pStyle w:val="S1-Header2"/>
              <w:rPr>
                <w:rFonts w:ascii="Arial" w:hAnsi="Arial" w:cs="Arial"/>
              </w:rPr>
            </w:pPr>
            <w:bookmarkStart w:id="275" w:name="_Toc438438859"/>
            <w:bookmarkStart w:id="276" w:name="_Toc438532648"/>
            <w:bookmarkStart w:id="277" w:name="_Toc438734003"/>
            <w:bookmarkStart w:id="278" w:name="_Toc438907040"/>
            <w:bookmarkStart w:id="279" w:name="_Toc438907239"/>
            <w:bookmarkStart w:id="280" w:name="_Toc97371039"/>
            <w:bookmarkStart w:id="281" w:name="_Toc139863136"/>
            <w:bookmarkStart w:id="282" w:name="_Toc362968000"/>
            <w:r w:rsidRPr="00E20D83">
              <w:rPr>
                <w:rFonts w:ascii="Arial" w:hAnsi="Arial" w:cs="Arial"/>
              </w:rPr>
              <w:lastRenderedPageBreak/>
              <w:t>Evaluation of Bids</w:t>
            </w:r>
            <w:bookmarkEnd w:id="275"/>
            <w:bookmarkEnd w:id="276"/>
            <w:bookmarkEnd w:id="277"/>
            <w:bookmarkEnd w:id="278"/>
            <w:bookmarkEnd w:id="279"/>
            <w:bookmarkEnd w:id="280"/>
            <w:bookmarkEnd w:id="281"/>
            <w:bookmarkEnd w:id="282"/>
          </w:p>
        </w:tc>
        <w:tc>
          <w:tcPr>
            <w:tcW w:w="7020" w:type="dxa"/>
          </w:tcPr>
          <w:p w:rsidR="007B586E" w:rsidRPr="00E20D83" w:rsidRDefault="007B586E">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 xml:space="preserve"> shall use the criteria and methodologies listed in this Clause. No other evaluation criteria or methodologies shall be permitted.</w:t>
            </w:r>
          </w:p>
        </w:tc>
      </w:tr>
      <w:tr w:rsidR="007B586E" w:rsidRPr="00E20D83">
        <w:trPr>
          <w:jc w:val="center"/>
        </w:trPr>
        <w:tc>
          <w:tcPr>
            <w:tcW w:w="2430" w:type="dxa"/>
          </w:tcPr>
          <w:p w:rsidR="007B586E" w:rsidRPr="00E20D83" w:rsidRDefault="007B586E">
            <w:pPr>
              <w:pStyle w:val="Header1-Clauses"/>
              <w:numPr>
                <w:ilvl w:val="0"/>
                <w:numId w:val="0"/>
              </w:numPr>
              <w:spacing w:before="140"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 xml:space="preserve">To evaluate a bid, the </w:t>
            </w:r>
            <w:r w:rsidR="00283744" w:rsidRPr="00E20D83">
              <w:rPr>
                <w:rStyle w:val="StyleHeader2-SubClausesItalicChar"/>
                <w:rFonts w:ascii="Arial" w:hAnsi="Arial"/>
                <w:i w:val="0"/>
              </w:rPr>
              <w:t>Employer</w:t>
            </w:r>
            <w:r w:rsidR="001F56B2" w:rsidRPr="00E20D83">
              <w:rPr>
                <w:rStyle w:val="StyleHeader2-SubClausesItalicChar"/>
                <w:rFonts w:ascii="Arial" w:hAnsi="Arial"/>
                <w:i w:val="0"/>
              </w:rPr>
              <w:t xml:space="preserve"> </w:t>
            </w:r>
            <w:r w:rsidRPr="00E20D83">
              <w:rPr>
                <w:rFonts w:ascii="Arial" w:hAnsi="Arial"/>
              </w:rPr>
              <w:t>shall consider the following:</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(a)</w:t>
            </w:r>
            <w:r w:rsidRPr="00E20D83">
              <w:rPr>
                <w:rFonts w:ascii="Arial" w:hAnsi="Arial" w:cs="Arial"/>
                <w:szCs w:val="24"/>
              </w:rPr>
              <w:tab/>
              <w:t>the bid price, excluding Provisional Sums and the provision, if any, for contingencies in the Summary Bill of Quantities for admeasurement contracts, but including Daywork</w:t>
            </w:r>
            <w:r w:rsidR="006542E1" w:rsidRPr="00E20D83">
              <w:rPr>
                <w:rStyle w:val="FootnoteReference"/>
                <w:rFonts w:ascii="Arial" w:hAnsi="Arial" w:cs="Arial"/>
              </w:rPr>
              <w:footnoteReference w:id="1"/>
            </w:r>
            <w:r w:rsidRPr="00E20D83">
              <w:rPr>
                <w:rFonts w:ascii="Arial" w:hAnsi="Arial" w:cs="Arial"/>
                <w:szCs w:val="24"/>
              </w:rPr>
              <w:t xml:space="preserve"> items, where priced competitively;</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(b)</w:t>
            </w:r>
            <w:r w:rsidRPr="00E20D83">
              <w:rPr>
                <w:rFonts w:ascii="Arial" w:hAnsi="Arial" w:cs="Arial"/>
                <w:szCs w:val="24"/>
              </w:rPr>
              <w:tab/>
              <w:t>price adjustment for correction of arithmetic errors in accordance with ITB 31.1;</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(c)</w:t>
            </w:r>
            <w:r w:rsidRPr="00E20D83">
              <w:rPr>
                <w:rFonts w:ascii="Arial" w:hAnsi="Arial" w:cs="Arial"/>
                <w:szCs w:val="24"/>
              </w:rPr>
              <w:tab/>
              <w:t>price adjustment due to discounts offered in accordance with ITB 14.</w:t>
            </w:r>
            <w:r w:rsidR="00CB5B6C" w:rsidRPr="00E20D83">
              <w:rPr>
                <w:rFonts w:ascii="Arial" w:hAnsi="Arial" w:cs="Arial"/>
                <w:szCs w:val="24"/>
              </w:rPr>
              <w:t>4</w:t>
            </w:r>
            <w:r w:rsidRPr="00E20D83">
              <w:rPr>
                <w:rFonts w:ascii="Arial" w:hAnsi="Arial" w:cs="Arial"/>
                <w:szCs w:val="24"/>
              </w:rPr>
              <w:t>;</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(d)</w:t>
            </w:r>
            <w:r w:rsidRPr="00E20D83">
              <w:rPr>
                <w:rFonts w:ascii="Arial" w:hAnsi="Arial" w:cs="Arial"/>
                <w:szCs w:val="24"/>
              </w:rPr>
              <w:tab/>
            </w:r>
            <w:r w:rsidR="00745421" w:rsidRPr="00E20D83">
              <w:rPr>
                <w:rFonts w:ascii="Arial" w:hAnsi="Arial" w:cs="Arial"/>
                <w:szCs w:val="24"/>
              </w:rPr>
              <w:t xml:space="preserve">not applicable </w:t>
            </w:r>
          </w:p>
          <w:p w:rsidR="007B586E" w:rsidRPr="00E20D83" w:rsidRDefault="007B586E">
            <w:pPr>
              <w:pStyle w:val="P3Header1-Clauses"/>
              <w:numPr>
                <w:ilvl w:val="0"/>
                <w:numId w:val="0"/>
              </w:numPr>
              <w:ind w:left="927" w:hanging="423"/>
              <w:rPr>
                <w:rFonts w:ascii="Arial" w:hAnsi="Arial" w:cs="Arial"/>
                <w:szCs w:val="24"/>
              </w:rPr>
            </w:pPr>
            <w:r w:rsidRPr="00E20D83">
              <w:rPr>
                <w:rFonts w:ascii="Arial" w:hAnsi="Arial" w:cs="Arial"/>
                <w:szCs w:val="24"/>
              </w:rPr>
              <w:t>(e)</w:t>
            </w:r>
            <w:r w:rsidRPr="00E20D83">
              <w:rPr>
                <w:rFonts w:ascii="Arial" w:hAnsi="Arial" w:cs="Arial"/>
                <w:szCs w:val="24"/>
              </w:rPr>
              <w:tab/>
            </w:r>
            <w:r w:rsidR="00152955" w:rsidRPr="00E20D83">
              <w:rPr>
                <w:rFonts w:ascii="Arial" w:hAnsi="Arial" w:cs="Arial"/>
                <w:szCs w:val="24"/>
              </w:rPr>
              <w:t xml:space="preserve">price </w:t>
            </w:r>
            <w:r w:rsidRPr="00E20D83">
              <w:rPr>
                <w:rFonts w:ascii="Arial" w:hAnsi="Arial" w:cs="Arial"/>
                <w:szCs w:val="24"/>
              </w:rPr>
              <w:t>adjustment for nonconformities in accordance with ITB 30.3;</w:t>
            </w:r>
          </w:p>
          <w:p w:rsidR="007B586E" w:rsidRPr="00E20D83" w:rsidRDefault="007B586E" w:rsidP="005A1D81">
            <w:pPr>
              <w:pStyle w:val="P3Header1-Clauses"/>
              <w:numPr>
                <w:ilvl w:val="0"/>
                <w:numId w:val="0"/>
              </w:numPr>
              <w:ind w:left="927" w:hanging="423"/>
              <w:rPr>
                <w:rFonts w:ascii="Arial" w:hAnsi="Arial" w:cs="Arial"/>
                <w:b/>
                <w:bCs/>
                <w:i/>
                <w:iCs/>
                <w:szCs w:val="24"/>
              </w:rPr>
            </w:pPr>
            <w:r w:rsidRPr="00E20D83">
              <w:rPr>
                <w:rFonts w:ascii="Arial" w:hAnsi="Arial" w:cs="Arial"/>
                <w:szCs w:val="24"/>
              </w:rPr>
              <w:t>(f)</w:t>
            </w:r>
            <w:r w:rsidRPr="00E20D83">
              <w:rPr>
                <w:rFonts w:ascii="Arial" w:hAnsi="Arial" w:cs="Arial"/>
                <w:szCs w:val="24"/>
              </w:rPr>
              <w:tab/>
            </w:r>
            <w:r w:rsidR="00152955" w:rsidRPr="00E20D83">
              <w:rPr>
                <w:rFonts w:ascii="Arial" w:hAnsi="Arial" w:cs="Arial"/>
                <w:szCs w:val="24"/>
              </w:rPr>
              <w:t xml:space="preserve">the additional </w:t>
            </w:r>
            <w:r w:rsidRPr="00E20D83">
              <w:rPr>
                <w:rFonts w:ascii="Arial" w:hAnsi="Arial" w:cs="Arial"/>
                <w:szCs w:val="24"/>
              </w:rPr>
              <w:t xml:space="preserve">evaluation factors </w:t>
            </w:r>
            <w:r w:rsidR="00152955" w:rsidRPr="00E20D83">
              <w:rPr>
                <w:rFonts w:ascii="Arial" w:hAnsi="Arial" w:cs="Arial"/>
                <w:szCs w:val="24"/>
              </w:rPr>
              <w:t xml:space="preserve">are </w:t>
            </w:r>
            <w:r w:rsidR="005F0029" w:rsidRPr="00E20D83">
              <w:rPr>
                <w:rFonts w:ascii="Arial" w:hAnsi="Arial" w:cs="Arial"/>
                <w:szCs w:val="24"/>
              </w:rPr>
              <w:t>specified</w:t>
            </w:r>
            <w:r w:rsidRPr="00E20D83">
              <w:rPr>
                <w:rFonts w:ascii="Arial" w:hAnsi="Arial" w:cs="Arial"/>
                <w:szCs w:val="24"/>
              </w:rPr>
              <w:t xml:space="preserve"> in Section III</w:t>
            </w:r>
            <w:r w:rsidR="00745421" w:rsidRPr="00E20D83">
              <w:rPr>
                <w:rFonts w:ascii="Arial" w:hAnsi="Arial" w:cs="Arial"/>
                <w:szCs w:val="24"/>
              </w:rPr>
              <w:t xml:space="preserve">, </w:t>
            </w:r>
            <w:r w:rsidRPr="00E20D83">
              <w:rPr>
                <w:rFonts w:ascii="Arial" w:hAnsi="Arial" w:cs="Arial"/>
                <w:szCs w:val="24"/>
              </w:rPr>
              <w:t>Evaluation and Qualification Criteria;</w:t>
            </w:r>
          </w:p>
        </w:tc>
      </w:tr>
      <w:tr w:rsidR="007B586E" w:rsidRPr="00E20D83">
        <w:trPr>
          <w:jc w:val="center"/>
        </w:trPr>
        <w:tc>
          <w:tcPr>
            <w:tcW w:w="2430" w:type="dxa"/>
          </w:tcPr>
          <w:p w:rsidR="007B586E" w:rsidRPr="00E20D83" w:rsidRDefault="007B586E">
            <w:pPr>
              <w:spacing w:before="140" w:after="120"/>
              <w:rPr>
                <w:rFonts w:ascii="Arial" w:hAnsi="Arial" w:cs="Arial"/>
              </w:rPr>
            </w:pPr>
          </w:p>
        </w:tc>
        <w:tc>
          <w:tcPr>
            <w:tcW w:w="7020" w:type="dxa"/>
          </w:tcPr>
          <w:p w:rsidR="007B586E" w:rsidRPr="00E20D83" w:rsidRDefault="007B586E">
            <w:pPr>
              <w:pStyle w:val="Header2-SubClauses"/>
              <w:rPr>
                <w:rFonts w:ascii="Arial" w:hAnsi="Arial"/>
              </w:rPr>
            </w:pPr>
            <w:r w:rsidRPr="00E20D83">
              <w:rPr>
                <w:rFonts w:ascii="Arial" w:hAnsi="Arial"/>
              </w:rPr>
              <w:t>The estimated effect of the price adjustment provisions of the Conditions of Contract, applied over the period of execution of the Contract, shall not be taken into account in bid evaluation.</w:t>
            </w:r>
          </w:p>
        </w:tc>
      </w:tr>
      <w:tr w:rsidR="007B586E" w:rsidRPr="00E20D83">
        <w:trPr>
          <w:jc w:val="center"/>
        </w:trPr>
        <w:tc>
          <w:tcPr>
            <w:tcW w:w="2430" w:type="dxa"/>
          </w:tcPr>
          <w:p w:rsidR="007B586E" w:rsidRPr="00E20D83" w:rsidRDefault="007B586E">
            <w:pPr>
              <w:spacing w:before="140" w:after="120"/>
              <w:rPr>
                <w:rFonts w:ascii="Arial" w:hAnsi="Arial" w:cs="Arial"/>
              </w:rPr>
            </w:pPr>
          </w:p>
        </w:tc>
        <w:tc>
          <w:tcPr>
            <w:tcW w:w="7020" w:type="dxa"/>
          </w:tcPr>
          <w:p w:rsidR="007B586E" w:rsidRPr="00E20D83" w:rsidRDefault="007B586E" w:rsidP="00745421">
            <w:pPr>
              <w:pStyle w:val="Header2-SubClauses"/>
              <w:rPr>
                <w:rFonts w:ascii="Arial" w:hAnsi="Arial"/>
              </w:rPr>
            </w:pPr>
            <w:r w:rsidRPr="00E20D83">
              <w:rPr>
                <w:rFonts w:ascii="Arial" w:hAnsi="Arial"/>
              </w:rPr>
              <w:t xml:space="preserve">If this Bidding Document allows Bidders to quote separate prices for different </w:t>
            </w:r>
            <w:r w:rsidR="00152955" w:rsidRPr="00E20D83">
              <w:rPr>
                <w:rFonts w:ascii="Arial" w:hAnsi="Arial"/>
              </w:rPr>
              <w:t>lots (</w:t>
            </w:r>
            <w:r w:rsidRPr="00E20D83">
              <w:rPr>
                <w:rFonts w:ascii="Arial" w:hAnsi="Arial"/>
              </w:rPr>
              <w:t>contracts</w:t>
            </w:r>
            <w:r w:rsidR="00152955" w:rsidRPr="00E20D83">
              <w:rPr>
                <w:rFonts w:ascii="Arial" w:hAnsi="Arial"/>
              </w:rPr>
              <w:t>)</w:t>
            </w:r>
            <w:r w:rsidRPr="00E20D83">
              <w:rPr>
                <w:rFonts w:ascii="Arial" w:hAnsi="Arial"/>
              </w:rPr>
              <w:t>, the methodology to determine the lowest evaluated price of the contract combinations, including any discounts offered in the Letter of Bid, is specified in Section III</w:t>
            </w:r>
            <w:r w:rsidR="00745421" w:rsidRPr="00E20D83">
              <w:rPr>
                <w:rFonts w:ascii="Arial" w:hAnsi="Arial"/>
              </w:rPr>
              <w:t>,</w:t>
            </w:r>
            <w:r w:rsidRPr="00E20D83">
              <w:rPr>
                <w:rFonts w:ascii="Arial" w:hAnsi="Arial"/>
              </w:rPr>
              <w:t xml:space="preserve"> Evaluation and Qualification Criteria.</w:t>
            </w:r>
          </w:p>
        </w:tc>
      </w:tr>
      <w:tr w:rsidR="007B586E" w:rsidRPr="00E20D83">
        <w:trPr>
          <w:jc w:val="center"/>
        </w:trPr>
        <w:tc>
          <w:tcPr>
            <w:tcW w:w="2430" w:type="dxa"/>
          </w:tcPr>
          <w:p w:rsidR="007B586E" w:rsidRPr="00E20D83" w:rsidRDefault="007B586E">
            <w:pPr>
              <w:spacing w:before="140" w:after="120"/>
              <w:rPr>
                <w:rFonts w:ascii="Arial" w:hAnsi="Arial" w:cs="Arial"/>
              </w:rPr>
            </w:pPr>
          </w:p>
        </w:tc>
        <w:tc>
          <w:tcPr>
            <w:tcW w:w="7020" w:type="dxa"/>
          </w:tcPr>
          <w:p w:rsidR="007B586E" w:rsidRPr="00E20D83" w:rsidRDefault="007B586E" w:rsidP="00B763AD">
            <w:pPr>
              <w:pStyle w:val="Header2-SubClauses"/>
              <w:rPr>
                <w:rFonts w:ascii="Arial" w:hAnsi="Arial"/>
              </w:rPr>
            </w:pPr>
            <w:r w:rsidRPr="00E20D83">
              <w:rPr>
                <w:rFonts w:ascii="Arial" w:hAnsi="Arial"/>
              </w:rPr>
              <w:t>If the bid for an admeasurement contract, which results in the lowest Evaluated Bid Price, is seriously unbalanced</w:t>
            </w:r>
            <w:r w:rsidR="00B763AD" w:rsidRPr="00E20D83">
              <w:rPr>
                <w:rFonts w:ascii="Arial" w:hAnsi="Arial"/>
              </w:rPr>
              <w:t xml:space="preserve"> or</w:t>
            </w:r>
            <w:r w:rsidR="001F56B2" w:rsidRPr="00E20D83">
              <w:rPr>
                <w:rFonts w:ascii="Arial" w:hAnsi="Arial"/>
              </w:rPr>
              <w:t xml:space="preserve"> </w:t>
            </w:r>
            <w:r w:rsidRPr="00E20D83">
              <w:rPr>
                <w:rFonts w:ascii="Arial" w:hAnsi="Arial"/>
              </w:rPr>
              <w:t xml:space="preserve">front loaded in the opinion of the </w:t>
            </w:r>
            <w:r w:rsidR="00283744" w:rsidRPr="00E20D83">
              <w:rPr>
                <w:rStyle w:val="StyleHeader2-SubClausesItalicChar"/>
                <w:rFonts w:ascii="Arial" w:hAnsi="Arial"/>
                <w:i w:val="0"/>
              </w:rPr>
              <w:t>Employer</w:t>
            </w:r>
            <w:r w:rsidRPr="00E20D83">
              <w:rPr>
                <w:rFonts w:ascii="Arial" w:hAnsi="Arial"/>
              </w:rPr>
              <w:t xml:space="preserve">, the </w:t>
            </w:r>
            <w:r w:rsidR="00283744" w:rsidRPr="00E20D83">
              <w:rPr>
                <w:rStyle w:val="StyleHeader2-SubClausesItalicChar"/>
                <w:rFonts w:ascii="Arial" w:hAnsi="Arial"/>
                <w:i w:val="0"/>
              </w:rPr>
              <w:t>Employer</w:t>
            </w:r>
            <w:r w:rsidRPr="00E20D83">
              <w:rPr>
                <w:rFonts w:ascii="Arial" w:hAnsi="Arial"/>
              </w:rPr>
              <w:t xml:space="preserve"> may require the Bidder to produce detailed price analyses for any or all items of the Bill of Quantities, </w:t>
            </w:r>
            <w:r w:rsidRPr="00E20D83">
              <w:rPr>
                <w:rStyle w:val="StyleHeader2-SubClausesItalicChar"/>
                <w:rFonts w:ascii="Arial" w:hAnsi="Arial"/>
                <w:i w:val="0"/>
                <w:iCs w:val="0"/>
              </w:rPr>
              <w:t xml:space="preserve">to demonstrate the internal consistency of those prices with the construction methods and schedule proposed. After evaluation of the price analyses, taking into consideration the schedule of estimated Contract payments, the </w:t>
            </w:r>
            <w:r w:rsidR="00283744" w:rsidRPr="00E20D83">
              <w:rPr>
                <w:rStyle w:val="StyleHeader2-SubClausesItalicChar"/>
                <w:rFonts w:ascii="Arial" w:hAnsi="Arial"/>
                <w:i w:val="0"/>
                <w:iCs w:val="0"/>
              </w:rPr>
              <w:t>Employer</w:t>
            </w:r>
            <w:r w:rsidRPr="00E20D83">
              <w:rPr>
                <w:rStyle w:val="StyleHeader2-SubClausesItalicChar"/>
                <w:rFonts w:ascii="Arial" w:hAnsi="Arial"/>
                <w:i w:val="0"/>
                <w:iCs w:val="0"/>
              </w:rPr>
              <w:t xml:space="preserve"> may require that the amount of the performance security be increased at the expense of the Bidder to a level sufficient to protect the </w:t>
            </w:r>
            <w:r w:rsidR="00283744" w:rsidRPr="00E20D83">
              <w:rPr>
                <w:rStyle w:val="StyleHeader2-SubClausesItalicChar"/>
                <w:rFonts w:ascii="Arial" w:hAnsi="Arial"/>
                <w:i w:val="0"/>
                <w:iCs w:val="0"/>
              </w:rPr>
              <w:t>Employer</w:t>
            </w:r>
            <w:r w:rsidRPr="00E20D83">
              <w:rPr>
                <w:rStyle w:val="StyleHeader2-SubClausesItalicChar"/>
                <w:rFonts w:ascii="Arial" w:hAnsi="Arial"/>
                <w:i w:val="0"/>
                <w:iCs w:val="0"/>
              </w:rPr>
              <w:t xml:space="preserve"> against financial loss in the event of default of the successful Bidder under the Contract</w:t>
            </w:r>
            <w:r w:rsidRPr="00E20D83">
              <w:rPr>
                <w:rFonts w:ascii="Arial" w:hAnsi="Arial"/>
                <w:i/>
              </w:rPr>
              <w:t>.</w:t>
            </w:r>
          </w:p>
        </w:tc>
      </w:tr>
      <w:tr w:rsidR="007B586E" w:rsidRPr="00E20D83">
        <w:trPr>
          <w:jc w:val="center"/>
        </w:trPr>
        <w:tc>
          <w:tcPr>
            <w:tcW w:w="2430" w:type="dxa"/>
          </w:tcPr>
          <w:p w:rsidR="007B586E" w:rsidRPr="00E20D83" w:rsidRDefault="007B586E">
            <w:pPr>
              <w:pStyle w:val="S1-Header2"/>
              <w:rPr>
                <w:rFonts w:ascii="Arial" w:hAnsi="Arial" w:cs="Arial"/>
              </w:rPr>
            </w:pPr>
            <w:bookmarkStart w:id="283" w:name="_Toc438438860"/>
            <w:bookmarkStart w:id="284" w:name="_Toc438532654"/>
            <w:bookmarkStart w:id="285" w:name="_Toc438734004"/>
            <w:bookmarkStart w:id="286" w:name="_Toc438907041"/>
            <w:bookmarkStart w:id="287" w:name="_Toc438907240"/>
            <w:bookmarkStart w:id="288" w:name="_Toc97371040"/>
            <w:bookmarkStart w:id="289" w:name="_Toc139863137"/>
            <w:bookmarkStart w:id="290" w:name="_Toc362968001"/>
            <w:r w:rsidRPr="00E20D83">
              <w:rPr>
                <w:rFonts w:ascii="Arial" w:hAnsi="Arial" w:cs="Arial"/>
              </w:rPr>
              <w:t>Comparison of Bids</w:t>
            </w:r>
            <w:bookmarkEnd w:id="283"/>
            <w:bookmarkEnd w:id="284"/>
            <w:bookmarkEnd w:id="285"/>
            <w:bookmarkEnd w:id="286"/>
            <w:bookmarkEnd w:id="287"/>
            <w:bookmarkEnd w:id="288"/>
            <w:bookmarkEnd w:id="289"/>
            <w:bookmarkEnd w:id="290"/>
          </w:p>
        </w:tc>
        <w:tc>
          <w:tcPr>
            <w:tcW w:w="7020" w:type="dxa"/>
          </w:tcPr>
          <w:p w:rsidR="007B586E" w:rsidRPr="00E20D83" w:rsidRDefault="007B586E">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 xml:space="preserve"> shall compare </w:t>
            </w:r>
            <w:r w:rsidR="00152955" w:rsidRPr="00E20D83">
              <w:rPr>
                <w:rFonts w:ascii="Arial" w:hAnsi="Arial"/>
              </w:rPr>
              <w:t xml:space="preserve">the evaluated prices of </w:t>
            </w:r>
            <w:r w:rsidRPr="00E20D83">
              <w:rPr>
                <w:rFonts w:ascii="Arial" w:hAnsi="Arial"/>
              </w:rPr>
              <w:t xml:space="preserve">all substantially responsive bids </w:t>
            </w:r>
            <w:r w:rsidR="00152955" w:rsidRPr="00E20D83">
              <w:rPr>
                <w:rFonts w:ascii="Arial" w:hAnsi="Arial"/>
              </w:rPr>
              <w:t xml:space="preserve">established </w:t>
            </w:r>
            <w:r w:rsidRPr="00E20D83">
              <w:rPr>
                <w:rFonts w:ascii="Arial" w:hAnsi="Arial"/>
              </w:rPr>
              <w:t>in accordance with ITB 3</w:t>
            </w:r>
            <w:r w:rsidR="00152955" w:rsidRPr="00E20D83">
              <w:rPr>
                <w:rFonts w:ascii="Arial" w:hAnsi="Arial"/>
              </w:rPr>
              <w:t>5</w:t>
            </w:r>
            <w:r w:rsidRPr="00E20D83">
              <w:rPr>
                <w:rFonts w:ascii="Arial" w:hAnsi="Arial"/>
              </w:rPr>
              <w:t>.2 to determine the lowest evaluated bid</w:t>
            </w:r>
            <w:r w:rsidRPr="00E20D83">
              <w:rPr>
                <w:rStyle w:val="StyleHeader2-SubClausesItalicChar"/>
                <w:rFonts w:ascii="Arial" w:hAnsi="Arial"/>
              </w:rPr>
              <w:t>.</w:t>
            </w:r>
          </w:p>
        </w:tc>
      </w:tr>
      <w:tr w:rsidR="007B586E" w:rsidRPr="00E20D83">
        <w:trPr>
          <w:jc w:val="center"/>
        </w:trPr>
        <w:tc>
          <w:tcPr>
            <w:tcW w:w="2430" w:type="dxa"/>
          </w:tcPr>
          <w:p w:rsidR="007B586E" w:rsidRPr="00E20D83" w:rsidRDefault="007B586E">
            <w:pPr>
              <w:pStyle w:val="S1-Header2"/>
              <w:rPr>
                <w:rFonts w:ascii="Arial" w:hAnsi="Arial" w:cs="Arial"/>
              </w:rPr>
            </w:pPr>
            <w:bookmarkStart w:id="291" w:name="_Toc438438861"/>
            <w:bookmarkStart w:id="292" w:name="_Toc438532655"/>
            <w:bookmarkStart w:id="293" w:name="_Toc438734005"/>
            <w:bookmarkStart w:id="294" w:name="_Toc438907042"/>
            <w:bookmarkStart w:id="295" w:name="_Toc438907241"/>
            <w:bookmarkStart w:id="296" w:name="_Toc97371041"/>
            <w:bookmarkStart w:id="297" w:name="_Toc139863138"/>
            <w:bookmarkStart w:id="298" w:name="_Toc362968002"/>
            <w:r w:rsidRPr="00E20D83">
              <w:rPr>
                <w:rFonts w:ascii="Arial" w:hAnsi="Arial" w:cs="Arial"/>
              </w:rPr>
              <w:t>Qualification of the Bidder</w:t>
            </w:r>
            <w:bookmarkEnd w:id="291"/>
            <w:bookmarkEnd w:id="292"/>
            <w:bookmarkEnd w:id="293"/>
            <w:bookmarkEnd w:id="294"/>
            <w:bookmarkEnd w:id="295"/>
            <w:bookmarkEnd w:id="296"/>
            <w:bookmarkEnd w:id="297"/>
            <w:bookmarkEnd w:id="298"/>
          </w:p>
        </w:tc>
        <w:tc>
          <w:tcPr>
            <w:tcW w:w="7020" w:type="dxa"/>
          </w:tcPr>
          <w:p w:rsidR="007B586E" w:rsidRPr="00E20D83" w:rsidRDefault="007B586E" w:rsidP="00B763AD">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 xml:space="preserve"> shall determine to its satisfaction whether the Bidder that is selected as having submitted the lowest evaluated and substantially responsive bid </w:t>
            </w:r>
            <w:r w:rsidRPr="00E20D83">
              <w:rPr>
                <w:rFonts w:ascii="Arial" w:hAnsi="Arial"/>
                <w:iCs/>
              </w:rPr>
              <w:t>meets the qualifying criteria specified in Section III</w:t>
            </w:r>
            <w:r w:rsidR="00B763AD" w:rsidRPr="00E20D83">
              <w:rPr>
                <w:rFonts w:ascii="Arial" w:hAnsi="Arial"/>
                <w:iCs/>
              </w:rPr>
              <w:t xml:space="preserve">, </w:t>
            </w:r>
            <w:r w:rsidRPr="00E20D83">
              <w:rPr>
                <w:rFonts w:ascii="Arial" w:hAnsi="Arial"/>
                <w:iCs/>
              </w:rPr>
              <w:t>Evaluation and Qualification Criteria</w:t>
            </w:r>
            <w:r w:rsidRPr="00E20D83">
              <w:rPr>
                <w:rFonts w:ascii="Arial" w:hAnsi="Arial"/>
              </w:rPr>
              <w:t>.</w:t>
            </w:r>
          </w:p>
        </w:tc>
      </w:tr>
      <w:tr w:rsidR="007B586E" w:rsidRPr="00E20D83">
        <w:trPr>
          <w:jc w:val="center"/>
        </w:trPr>
        <w:tc>
          <w:tcPr>
            <w:tcW w:w="2430" w:type="dxa"/>
          </w:tcPr>
          <w:p w:rsidR="007B586E" w:rsidRPr="00E20D83" w:rsidRDefault="007B586E">
            <w:pPr>
              <w:pStyle w:val="Header1-Clauses"/>
              <w:numPr>
                <w:ilvl w:val="0"/>
                <w:numId w:val="0"/>
              </w:numPr>
              <w:spacing w:before="140"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The determination shall be based upon an examination of the documentary evidence of the Bidder’s qualifications submitted by the Bidder, pursuant to ITB 17.1.</w:t>
            </w:r>
          </w:p>
        </w:tc>
      </w:tr>
      <w:tr w:rsidR="007B586E" w:rsidRPr="00E20D83">
        <w:trPr>
          <w:jc w:val="center"/>
        </w:trPr>
        <w:tc>
          <w:tcPr>
            <w:tcW w:w="2430" w:type="dxa"/>
          </w:tcPr>
          <w:p w:rsidR="007B586E" w:rsidRPr="00E20D83" w:rsidRDefault="007B586E">
            <w:pPr>
              <w:spacing w:before="120" w:after="120"/>
              <w:rPr>
                <w:rFonts w:ascii="Arial" w:hAnsi="Arial" w:cs="Arial"/>
              </w:rPr>
            </w:pPr>
          </w:p>
        </w:tc>
        <w:tc>
          <w:tcPr>
            <w:tcW w:w="7020" w:type="dxa"/>
          </w:tcPr>
          <w:p w:rsidR="007B586E" w:rsidRPr="00E20D83" w:rsidRDefault="007B586E">
            <w:pPr>
              <w:pStyle w:val="Header2-SubClauses"/>
              <w:rPr>
                <w:rFonts w:ascii="Arial" w:hAnsi="Arial"/>
              </w:rPr>
            </w:pPr>
            <w:r w:rsidRPr="00E20D83">
              <w:rPr>
                <w:rFonts w:ascii="Arial" w:hAnsi="Arial"/>
              </w:rPr>
              <w:t xml:space="preserve">An affirmative determination of qualification shall be a prerequisite for award of the Contract to the Bidder. A negative determination shall result in disqualification of the bid, in which event the </w:t>
            </w:r>
            <w:r w:rsidR="00283744" w:rsidRPr="00E20D83">
              <w:rPr>
                <w:rStyle w:val="StyleHeader2-SubClausesItalicChar"/>
                <w:rFonts w:ascii="Arial" w:hAnsi="Arial"/>
                <w:i w:val="0"/>
              </w:rPr>
              <w:t>Employer</w:t>
            </w:r>
            <w:r w:rsidRPr="00E20D83">
              <w:rPr>
                <w:rFonts w:ascii="Arial" w:hAnsi="Arial"/>
              </w:rPr>
              <w:t xml:space="preserve"> shall proceed to the next lowest evaluated bid to make a similar determination of that Bidder’s qualifications to perform satisfactorily.</w:t>
            </w:r>
          </w:p>
        </w:tc>
      </w:tr>
      <w:tr w:rsidR="007B586E" w:rsidRPr="00E20D83">
        <w:trPr>
          <w:trHeight w:val="1332"/>
          <w:jc w:val="center"/>
        </w:trPr>
        <w:tc>
          <w:tcPr>
            <w:tcW w:w="2430" w:type="dxa"/>
          </w:tcPr>
          <w:p w:rsidR="007B586E" w:rsidRPr="00E20D83" w:rsidRDefault="00283744">
            <w:pPr>
              <w:pStyle w:val="S1-Header2"/>
              <w:rPr>
                <w:rFonts w:ascii="Arial" w:hAnsi="Arial" w:cs="Arial"/>
              </w:rPr>
            </w:pPr>
            <w:bookmarkStart w:id="299" w:name="_Toc438438862"/>
            <w:bookmarkStart w:id="300" w:name="_Toc438532656"/>
            <w:bookmarkStart w:id="301" w:name="_Toc438734006"/>
            <w:bookmarkStart w:id="302" w:name="_Toc438907043"/>
            <w:bookmarkStart w:id="303" w:name="_Toc438907242"/>
            <w:bookmarkStart w:id="304" w:name="_Toc97371042"/>
            <w:bookmarkStart w:id="305" w:name="_Toc139863139"/>
            <w:bookmarkStart w:id="306" w:name="_Toc362968003"/>
            <w:r w:rsidRPr="00E20D83">
              <w:rPr>
                <w:rFonts w:ascii="Arial" w:hAnsi="Arial" w:cs="Arial"/>
                <w:iCs/>
              </w:rPr>
              <w:t>Employer</w:t>
            </w:r>
            <w:r w:rsidR="007B586E" w:rsidRPr="00E20D83">
              <w:rPr>
                <w:rFonts w:ascii="Arial" w:hAnsi="Arial" w:cs="Arial"/>
                <w:iCs/>
              </w:rPr>
              <w:t xml:space="preserve">’s </w:t>
            </w:r>
            <w:r w:rsidR="007B586E" w:rsidRPr="00E20D83">
              <w:rPr>
                <w:rFonts w:ascii="Arial" w:hAnsi="Arial" w:cs="Arial"/>
              </w:rPr>
              <w:t>Right to Accept Any Bid, and to Reject Any or All Bids</w:t>
            </w:r>
            <w:bookmarkEnd w:id="299"/>
            <w:bookmarkEnd w:id="300"/>
            <w:bookmarkEnd w:id="301"/>
            <w:bookmarkEnd w:id="302"/>
            <w:bookmarkEnd w:id="303"/>
            <w:bookmarkEnd w:id="304"/>
            <w:bookmarkEnd w:id="305"/>
            <w:bookmarkEnd w:id="306"/>
          </w:p>
        </w:tc>
        <w:tc>
          <w:tcPr>
            <w:tcW w:w="7020" w:type="dxa"/>
          </w:tcPr>
          <w:p w:rsidR="007B586E" w:rsidRPr="00E20D83" w:rsidRDefault="007B586E">
            <w:pPr>
              <w:pStyle w:val="Header2-SubClauses"/>
              <w:rPr>
                <w:rFonts w:ascii="Arial" w:hAnsi="Arial"/>
              </w:rPr>
            </w:pPr>
            <w:r w:rsidRPr="00E20D83">
              <w:rPr>
                <w:rFonts w:ascii="Arial" w:hAnsi="Arial"/>
              </w:rPr>
              <w:t xml:space="preserve">The </w:t>
            </w:r>
            <w:r w:rsidR="00283744" w:rsidRPr="00E20D83">
              <w:rPr>
                <w:rStyle w:val="StyleHeader2-SubClausesItalicChar"/>
                <w:rFonts w:ascii="Arial" w:hAnsi="Arial"/>
                <w:i w:val="0"/>
              </w:rPr>
              <w:t>Employer</w:t>
            </w:r>
            <w:r w:rsidRPr="00E20D83">
              <w:rPr>
                <w:rFonts w:ascii="Arial" w:hAnsi="Arial"/>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7B586E" w:rsidRPr="00E20D83">
        <w:trPr>
          <w:cantSplit/>
          <w:jc w:val="center"/>
        </w:trPr>
        <w:tc>
          <w:tcPr>
            <w:tcW w:w="9450" w:type="dxa"/>
            <w:gridSpan w:val="2"/>
          </w:tcPr>
          <w:p w:rsidR="007B586E" w:rsidRPr="00E20D83" w:rsidRDefault="007B586E">
            <w:pPr>
              <w:pStyle w:val="StyleStyleS1-Header1TimesNewRoman14pt1"/>
              <w:rPr>
                <w:rFonts w:ascii="Arial" w:hAnsi="Arial" w:cs="Arial"/>
              </w:rPr>
            </w:pPr>
            <w:bookmarkStart w:id="307" w:name="_Toc438438863"/>
            <w:bookmarkStart w:id="308" w:name="_Toc438532657"/>
            <w:bookmarkStart w:id="309" w:name="_Toc438734007"/>
            <w:bookmarkStart w:id="310" w:name="_Toc438962089"/>
            <w:bookmarkStart w:id="311" w:name="_Toc461939621"/>
            <w:bookmarkStart w:id="312" w:name="_Toc97371043"/>
            <w:bookmarkStart w:id="313" w:name="_Toc362968004"/>
            <w:r w:rsidRPr="00E20D83">
              <w:rPr>
                <w:rFonts w:ascii="Arial" w:hAnsi="Arial" w:cs="Arial"/>
              </w:rPr>
              <w:t>Award of Contract</w:t>
            </w:r>
            <w:bookmarkEnd w:id="307"/>
            <w:bookmarkEnd w:id="308"/>
            <w:bookmarkEnd w:id="309"/>
            <w:bookmarkEnd w:id="310"/>
            <w:bookmarkEnd w:id="311"/>
            <w:bookmarkEnd w:id="312"/>
            <w:bookmarkEnd w:id="313"/>
          </w:p>
        </w:tc>
      </w:tr>
      <w:tr w:rsidR="007B586E" w:rsidRPr="00E20D83">
        <w:trPr>
          <w:jc w:val="center"/>
        </w:trPr>
        <w:tc>
          <w:tcPr>
            <w:tcW w:w="2430" w:type="dxa"/>
          </w:tcPr>
          <w:p w:rsidR="007B586E" w:rsidRPr="00E20D83" w:rsidRDefault="007B586E">
            <w:pPr>
              <w:pStyle w:val="S1-Header2"/>
              <w:rPr>
                <w:rFonts w:ascii="Arial" w:hAnsi="Arial" w:cs="Arial"/>
              </w:rPr>
            </w:pPr>
            <w:bookmarkStart w:id="314" w:name="_Toc438438864"/>
            <w:bookmarkStart w:id="315" w:name="_Toc438532658"/>
            <w:bookmarkStart w:id="316" w:name="_Toc438734008"/>
            <w:bookmarkStart w:id="317" w:name="_Toc438907044"/>
            <w:bookmarkStart w:id="318" w:name="_Toc438907243"/>
            <w:bookmarkStart w:id="319" w:name="_Toc97371044"/>
            <w:bookmarkStart w:id="320" w:name="_Toc139863140"/>
            <w:bookmarkStart w:id="321" w:name="_Toc362968005"/>
            <w:r w:rsidRPr="00E20D83">
              <w:rPr>
                <w:rFonts w:ascii="Arial" w:hAnsi="Arial" w:cs="Arial"/>
              </w:rPr>
              <w:t>Award Criteria</w:t>
            </w:r>
            <w:bookmarkEnd w:id="314"/>
            <w:bookmarkEnd w:id="315"/>
            <w:bookmarkEnd w:id="316"/>
            <w:bookmarkEnd w:id="317"/>
            <w:bookmarkEnd w:id="318"/>
            <w:bookmarkEnd w:id="319"/>
            <w:bookmarkEnd w:id="320"/>
            <w:bookmarkEnd w:id="321"/>
          </w:p>
        </w:tc>
        <w:tc>
          <w:tcPr>
            <w:tcW w:w="7020" w:type="dxa"/>
          </w:tcPr>
          <w:p w:rsidR="007B586E" w:rsidRPr="00E20D83" w:rsidRDefault="007B586E" w:rsidP="009A002D">
            <w:pPr>
              <w:pStyle w:val="Header2-SubClauses"/>
              <w:rPr>
                <w:rFonts w:ascii="Arial" w:hAnsi="Arial"/>
              </w:rPr>
            </w:pPr>
            <w:r w:rsidRPr="00E20D83">
              <w:rPr>
                <w:rStyle w:val="StyleHeader2-SubClausesItalicChar"/>
                <w:rFonts w:ascii="Arial" w:hAnsi="Arial"/>
                <w:i w:val="0"/>
              </w:rPr>
              <w:t>Subject to ITB 37.1</w:t>
            </w:r>
            <w:r w:rsidRPr="00E20D83">
              <w:rPr>
                <w:rFonts w:ascii="Arial" w:hAnsi="Arial"/>
                <w:i/>
              </w:rPr>
              <w:t>,</w:t>
            </w:r>
            <w:r w:rsidRPr="00E20D83">
              <w:rPr>
                <w:rFonts w:ascii="Arial" w:hAnsi="Arial"/>
              </w:rPr>
              <w:t xml:space="preserve"> the </w:t>
            </w:r>
            <w:r w:rsidR="00283744" w:rsidRPr="00E20D83">
              <w:rPr>
                <w:rStyle w:val="StyleHeader2-SubClausesItalicChar"/>
                <w:rFonts w:ascii="Arial" w:hAnsi="Arial"/>
                <w:i w:val="0"/>
              </w:rPr>
              <w:t>Employer</w:t>
            </w:r>
            <w:r w:rsidRPr="00E20D83">
              <w:rPr>
                <w:rFonts w:ascii="Arial" w:hAnsi="Arial"/>
              </w:rPr>
              <w:t xml:space="preserve"> shall award the Contract to the Bidder whose </w:t>
            </w:r>
            <w:r w:rsidR="009A002D" w:rsidRPr="00E20D83">
              <w:rPr>
                <w:rFonts w:ascii="Arial" w:hAnsi="Arial"/>
              </w:rPr>
              <w:t xml:space="preserve">bid </w:t>
            </w:r>
            <w:r w:rsidRPr="00E20D83">
              <w:rPr>
                <w:rFonts w:ascii="Arial" w:hAnsi="Arial"/>
              </w:rPr>
              <w:t xml:space="preserve"> has been determined to be the </w:t>
            </w:r>
            <w:r w:rsidRPr="00E20D83">
              <w:rPr>
                <w:rFonts w:ascii="Arial" w:hAnsi="Arial"/>
              </w:rPr>
              <w:lastRenderedPageBreak/>
              <w:t>lowest evaluated bid and is substantially responsive to the Bidding Document, provided further that the Bidder is determined to be qualified to perform the Contract satisfactorily.</w:t>
            </w:r>
          </w:p>
        </w:tc>
      </w:tr>
      <w:tr w:rsidR="007B586E" w:rsidRPr="00E20D83">
        <w:trPr>
          <w:trHeight w:val="720"/>
          <w:jc w:val="center"/>
        </w:trPr>
        <w:tc>
          <w:tcPr>
            <w:tcW w:w="2430" w:type="dxa"/>
          </w:tcPr>
          <w:p w:rsidR="007B586E" w:rsidRPr="00E20D83" w:rsidRDefault="007B586E">
            <w:pPr>
              <w:pStyle w:val="S1-Header2"/>
              <w:rPr>
                <w:rFonts w:ascii="Arial" w:hAnsi="Arial" w:cs="Arial"/>
              </w:rPr>
            </w:pPr>
            <w:bookmarkStart w:id="322" w:name="_Toc438438866"/>
            <w:bookmarkStart w:id="323" w:name="_Toc438532660"/>
            <w:bookmarkStart w:id="324" w:name="_Toc438734010"/>
            <w:bookmarkStart w:id="325" w:name="_Toc438907046"/>
            <w:bookmarkStart w:id="326" w:name="_Toc438907245"/>
            <w:bookmarkStart w:id="327" w:name="_Toc97371045"/>
            <w:bookmarkStart w:id="328" w:name="_Toc139863141"/>
            <w:bookmarkStart w:id="329" w:name="_Toc362968006"/>
            <w:r w:rsidRPr="00E20D83">
              <w:rPr>
                <w:rFonts w:ascii="Arial" w:hAnsi="Arial" w:cs="Arial"/>
              </w:rPr>
              <w:lastRenderedPageBreak/>
              <w:t>Notification of Award</w:t>
            </w:r>
            <w:bookmarkEnd w:id="322"/>
            <w:bookmarkEnd w:id="323"/>
            <w:bookmarkEnd w:id="324"/>
            <w:bookmarkEnd w:id="325"/>
            <w:bookmarkEnd w:id="326"/>
            <w:bookmarkEnd w:id="327"/>
            <w:bookmarkEnd w:id="328"/>
            <w:bookmarkEnd w:id="329"/>
          </w:p>
        </w:tc>
        <w:tc>
          <w:tcPr>
            <w:tcW w:w="7020" w:type="dxa"/>
          </w:tcPr>
          <w:p w:rsidR="00152955" w:rsidRPr="00E20D83" w:rsidRDefault="007B586E" w:rsidP="00152955">
            <w:pPr>
              <w:pStyle w:val="Header2-SubClauses"/>
              <w:rPr>
                <w:rFonts w:ascii="Arial" w:hAnsi="Arial"/>
              </w:rPr>
            </w:pPr>
            <w:r w:rsidRPr="00E20D83">
              <w:rPr>
                <w:rFonts w:ascii="Arial" w:hAnsi="Arial"/>
              </w:rPr>
              <w:t xml:space="preserve">Prior to the expiration of the period of bid validity, the </w:t>
            </w:r>
            <w:r w:rsidR="00283744" w:rsidRPr="00E20D83">
              <w:rPr>
                <w:rStyle w:val="StyleHeader2-SubClausesItalicChar"/>
                <w:rFonts w:ascii="Arial" w:hAnsi="Arial"/>
                <w:i w:val="0"/>
              </w:rPr>
              <w:t>Employer</w:t>
            </w:r>
            <w:r w:rsidRPr="00E20D83">
              <w:rPr>
                <w:rFonts w:ascii="Arial" w:hAnsi="Arial"/>
              </w:rPr>
              <w:t xml:space="preserve"> shall notify the successful Bidder, in writing, via the Letter of Acceptance included in the Contract Forms, that its bid has been accepted. At the same time, the </w:t>
            </w:r>
            <w:r w:rsidR="00283744" w:rsidRPr="00E20D83">
              <w:rPr>
                <w:rStyle w:val="StyleHeader2-SubClausesItalicChar"/>
                <w:rFonts w:ascii="Arial" w:hAnsi="Arial"/>
                <w:i w:val="0"/>
              </w:rPr>
              <w:t>Employer</w:t>
            </w:r>
            <w:r w:rsidRPr="00E20D83">
              <w:rPr>
                <w:rFonts w:ascii="Arial" w:hAnsi="Arial"/>
              </w:rPr>
              <w:t xml:space="preserve"> shall also notify all other Bidders of the results of the bidding, and shall </w:t>
            </w:r>
            <w:r w:rsidRPr="00E20D83">
              <w:rPr>
                <w:rFonts w:ascii="Arial" w:hAnsi="Arial"/>
                <w:spacing w:val="-4"/>
              </w:rPr>
              <w:t xml:space="preserve">publish </w:t>
            </w:r>
            <w:r w:rsidRPr="00E20D83">
              <w:rPr>
                <w:rFonts w:ascii="Arial" w:hAnsi="Arial"/>
                <w:iCs/>
                <w:spacing w:val="-4"/>
              </w:rPr>
              <w:t xml:space="preserve">in UNDB online </w:t>
            </w:r>
            <w:r w:rsidRPr="00E20D83">
              <w:rPr>
                <w:rFonts w:ascii="Arial" w:hAnsi="Arial"/>
                <w:spacing w:val="-4"/>
              </w:rPr>
              <w:t xml:space="preserve">the results identifying the bid and lot </w:t>
            </w:r>
            <w:r w:rsidR="00152955" w:rsidRPr="00E20D83">
              <w:rPr>
                <w:rFonts w:ascii="Arial" w:hAnsi="Arial"/>
                <w:spacing w:val="-4"/>
              </w:rPr>
              <w:t xml:space="preserve">(contract) </w:t>
            </w:r>
            <w:r w:rsidRPr="00E20D83">
              <w:rPr>
                <w:rFonts w:ascii="Arial" w:hAnsi="Arial"/>
                <w:spacing w:val="-4"/>
              </w:rPr>
              <w:t xml:space="preserve">numbers and the following information: </w:t>
            </w:r>
          </w:p>
          <w:p w:rsidR="00152955" w:rsidRPr="00E20D83" w:rsidRDefault="007B586E" w:rsidP="00EB5341">
            <w:pPr>
              <w:pStyle w:val="Header2-SubClauses"/>
              <w:numPr>
                <w:ilvl w:val="0"/>
                <w:numId w:val="0"/>
              </w:numPr>
              <w:tabs>
                <w:tab w:val="left" w:pos="1197"/>
              </w:tabs>
              <w:ind w:left="1197" w:hanging="630"/>
              <w:rPr>
                <w:rFonts w:ascii="Arial" w:hAnsi="Arial"/>
                <w:spacing w:val="-4"/>
              </w:rPr>
            </w:pPr>
            <w:r w:rsidRPr="00E20D83">
              <w:rPr>
                <w:rFonts w:ascii="Arial" w:hAnsi="Arial"/>
                <w:spacing w:val="-4"/>
              </w:rPr>
              <w:t xml:space="preserve">(i) </w:t>
            </w:r>
            <w:r w:rsidR="00E25AC8" w:rsidRPr="00E20D83">
              <w:rPr>
                <w:rFonts w:ascii="Arial" w:hAnsi="Arial"/>
                <w:spacing w:val="-4"/>
              </w:rPr>
              <w:tab/>
            </w:r>
            <w:r w:rsidRPr="00E20D83">
              <w:rPr>
                <w:rFonts w:ascii="Arial" w:hAnsi="Arial"/>
                <w:spacing w:val="-4"/>
              </w:rPr>
              <w:t xml:space="preserve">name of each Bidder who submitted a Bid; </w:t>
            </w:r>
          </w:p>
          <w:p w:rsidR="00152955" w:rsidRPr="00E20D83" w:rsidRDefault="007B586E" w:rsidP="00EB5341">
            <w:pPr>
              <w:pStyle w:val="Header2-SubClauses"/>
              <w:numPr>
                <w:ilvl w:val="0"/>
                <w:numId w:val="0"/>
              </w:numPr>
              <w:ind w:left="1197" w:hanging="630"/>
              <w:rPr>
                <w:rFonts w:ascii="Arial" w:hAnsi="Arial"/>
                <w:spacing w:val="-4"/>
              </w:rPr>
            </w:pPr>
            <w:r w:rsidRPr="00E20D83">
              <w:rPr>
                <w:rFonts w:ascii="Arial" w:hAnsi="Arial"/>
                <w:spacing w:val="-4"/>
              </w:rPr>
              <w:t>(ii)</w:t>
            </w:r>
            <w:r w:rsidR="00E25AC8" w:rsidRPr="00E20D83">
              <w:rPr>
                <w:rFonts w:ascii="Arial" w:hAnsi="Arial"/>
                <w:spacing w:val="-4"/>
              </w:rPr>
              <w:tab/>
            </w:r>
            <w:r w:rsidRPr="00E20D83">
              <w:rPr>
                <w:rFonts w:ascii="Arial" w:hAnsi="Arial"/>
                <w:spacing w:val="-4"/>
              </w:rPr>
              <w:t xml:space="preserve">bid prices as read out at Bid Opening; </w:t>
            </w:r>
          </w:p>
          <w:p w:rsidR="00152955" w:rsidRPr="00E20D83" w:rsidRDefault="007B586E" w:rsidP="00EB5341">
            <w:pPr>
              <w:pStyle w:val="Header2-SubClauses"/>
              <w:numPr>
                <w:ilvl w:val="0"/>
                <w:numId w:val="0"/>
              </w:numPr>
              <w:ind w:left="1197" w:hanging="630"/>
              <w:rPr>
                <w:rFonts w:ascii="Arial" w:hAnsi="Arial"/>
                <w:spacing w:val="-4"/>
              </w:rPr>
            </w:pPr>
            <w:r w:rsidRPr="00E20D83">
              <w:rPr>
                <w:rFonts w:ascii="Arial" w:hAnsi="Arial"/>
                <w:spacing w:val="-4"/>
              </w:rPr>
              <w:t>(iii)</w:t>
            </w:r>
            <w:r w:rsidR="00E25AC8" w:rsidRPr="00E20D83">
              <w:rPr>
                <w:rFonts w:ascii="Arial" w:hAnsi="Arial"/>
                <w:spacing w:val="-4"/>
              </w:rPr>
              <w:tab/>
            </w:r>
            <w:r w:rsidRPr="00E20D83">
              <w:rPr>
                <w:rFonts w:ascii="Arial" w:hAnsi="Arial"/>
                <w:spacing w:val="-4"/>
              </w:rPr>
              <w:t xml:space="preserve">name and evaluated prices of each Bid that was evaluated; </w:t>
            </w:r>
          </w:p>
          <w:p w:rsidR="00152955" w:rsidRPr="00E20D83" w:rsidRDefault="007B586E" w:rsidP="00EB5341">
            <w:pPr>
              <w:pStyle w:val="Header2-SubClauses"/>
              <w:numPr>
                <w:ilvl w:val="0"/>
                <w:numId w:val="0"/>
              </w:numPr>
              <w:ind w:left="1197" w:hanging="630"/>
              <w:rPr>
                <w:rFonts w:ascii="Arial" w:hAnsi="Arial"/>
                <w:spacing w:val="-4"/>
              </w:rPr>
            </w:pPr>
            <w:r w:rsidRPr="00E20D83">
              <w:rPr>
                <w:rFonts w:ascii="Arial" w:hAnsi="Arial"/>
                <w:spacing w:val="-4"/>
              </w:rPr>
              <w:t>(iv)</w:t>
            </w:r>
            <w:r w:rsidR="00E25AC8" w:rsidRPr="00E20D83">
              <w:rPr>
                <w:rFonts w:ascii="Arial" w:hAnsi="Arial"/>
                <w:spacing w:val="-4"/>
              </w:rPr>
              <w:tab/>
            </w:r>
            <w:r w:rsidRPr="00E20D83">
              <w:rPr>
                <w:rFonts w:ascii="Arial" w:hAnsi="Arial"/>
                <w:spacing w:val="-4"/>
              </w:rPr>
              <w:t xml:space="preserve">name of bidders whose bids were rejected and the reasons for their rejection; and </w:t>
            </w:r>
          </w:p>
          <w:p w:rsidR="007B586E" w:rsidRPr="00E20D83" w:rsidRDefault="007B586E" w:rsidP="00E25AC8">
            <w:pPr>
              <w:pStyle w:val="Header2-SubClauses"/>
              <w:numPr>
                <w:ilvl w:val="0"/>
                <w:numId w:val="0"/>
              </w:numPr>
              <w:ind w:left="1197" w:hanging="630"/>
              <w:rPr>
                <w:rFonts w:ascii="Arial" w:hAnsi="Arial"/>
              </w:rPr>
            </w:pPr>
            <w:r w:rsidRPr="00E20D83">
              <w:rPr>
                <w:rFonts w:ascii="Arial" w:hAnsi="Arial"/>
                <w:spacing w:val="-4"/>
              </w:rPr>
              <w:t xml:space="preserve">(v) </w:t>
            </w:r>
            <w:r w:rsidR="00E25AC8" w:rsidRPr="00E20D83">
              <w:rPr>
                <w:rFonts w:ascii="Arial" w:hAnsi="Arial"/>
                <w:spacing w:val="-4"/>
              </w:rPr>
              <w:tab/>
            </w:r>
            <w:r w:rsidRPr="00E20D83">
              <w:rPr>
                <w:rFonts w:ascii="Arial" w:hAnsi="Arial"/>
                <w:spacing w:val="-4"/>
              </w:rPr>
              <w:t>name of the winning Bidder, and the Price it offered, as well as the duration and summary scope of the contract awarded.</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Until a formal contract is prepared and executed, the notification of award shall constitute a binding Contract.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pPr>
              <w:pStyle w:val="StyleHeader2-SubClausesItalic"/>
              <w:rPr>
                <w:rFonts w:ascii="Arial" w:hAnsi="Arial"/>
              </w:rPr>
            </w:pPr>
            <w:r w:rsidRPr="00E20D83">
              <w:rPr>
                <w:rFonts w:ascii="Arial" w:hAnsi="Arial"/>
                <w:i w:val="0"/>
              </w:rPr>
              <w:t xml:space="preserve">The </w:t>
            </w:r>
            <w:r w:rsidR="00283744" w:rsidRPr="00E20D83">
              <w:rPr>
                <w:rFonts w:ascii="Arial" w:hAnsi="Arial"/>
                <w:i w:val="0"/>
              </w:rPr>
              <w:t>Employer</w:t>
            </w:r>
            <w:r w:rsidRPr="00E20D83">
              <w:rPr>
                <w:rFonts w:ascii="Arial" w:hAnsi="Arial"/>
                <w:i w:val="0"/>
              </w:rPr>
              <w:t xml:space="preserve"> shall promptly respond in writing to any unsuccessful Bidder who, after notification of award in accordance with ITB </w:t>
            </w:r>
            <w:r w:rsidR="00152955" w:rsidRPr="00E20D83">
              <w:rPr>
                <w:rFonts w:ascii="Arial" w:hAnsi="Arial"/>
                <w:i w:val="0"/>
              </w:rPr>
              <w:t>40</w:t>
            </w:r>
            <w:r w:rsidRPr="00E20D83">
              <w:rPr>
                <w:rFonts w:ascii="Arial" w:hAnsi="Arial"/>
                <w:i w:val="0"/>
              </w:rPr>
              <w:t>.1, requests in writing the grounds on which its bid was not selected</w:t>
            </w:r>
            <w:r w:rsidRPr="00E20D83">
              <w:rPr>
                <w:rFonts w:ascii="Arial" w:hAnsi="Arial"/>
              </w:rPr>
              <w:t>.</w:t>
            </w:r>
          </w:p>
        </w:tc>
      </w:tr>
      <w:tr w:rsidR="007B586E" w:rsidRPr="00E20D83">
        <w:trPr>
          <w:jc w:val="center"/>
        </w:trPr>
        <w:tc>
          <w:tcPr>
            <w:tcW w:w="2430" w:type="dxa"/>
          </w:tcPr>
          <w:p w:rsidR="007B586E" w:rsidRPr="00E20D83" w:rsidRDefault="007B586E" w:rsidP="00E25AC8">
            <w:pPr>
              <w:pStyle w:val="S1-Header2"/>
              <w:pageBreakBefore/>
              <w:rPr>
                <w:rFonts w:ascii="Arial" w:hAnsi="Arial" w:cs="Arial"/>
              </w:rPr>
            </w:pPr>
            <w:bookmarkStart w:id="330" w:name="_Toc438438867"/>
            <w:bookmarkStart w:id="331" w:name="_Toc438532661"/>
            <w:bookmarkStart w:id="332" w:name="_Toc438734011"/>
            <w:bookmarkStart w:id="333" w:name="_Toc438907047"/>
            <w:bookmarkStart w:id="334" w:name="_Toc438907246"/>
            <w:bookmarkStart w:id="335" w:name="_Toc97371046"/>
            <w:bookmarkStart w:id="336" w:name="_Toc139863142"/>
            <w:bookmarkStart w:id="337" w:name="_Toc362968007"/>
            <w:r w:rsidRPr="00E20D83">
              <w:rPr>
                <w:rFonts w:ascii="Arial" w:hAnsi="Arial" w:cs="Arial"/>
              </w:rPr>
              <w:lastRenderedPageBreak/>
              <w:t>Signing of Contract</w:t>
            </w:r>
            <w:bookmarkEnd w:id="330"/>
            <w:bookmarkEnd w:id="331"/>
            <w:bookmarkEnd w:id="332"/>
            <w:bookmarkEnd w:id="333"/>
            <w:bookmarkEnd w:id="334"/>
            <w:bookmarkEnd w:id="335"/>
            <w:bookmarkEnd w:id="336"/>
            <w:bookmarkEnd w:id="337"/>
          </w:p>
        </w:tc>
        <w:tc>
          <w:tcPr>
            <w:tcW w:w="7020" w:type="dxa"/>
          </w:tcPr>
          <w:p w:rsidR="007B586E" w:rsidRPr="00E20D83" w:rsidRDefault="007B586E">
            <w:pPr>
              <w:pStyle w:val="Header2-SubClauses"/>
              <w:rPr>
                <w:rFonts w:ascii="Arial" w:hAnsi="Arial"/>
              </w:rPr>
            </w:pPr>
            <w:r w:rsidRPr="00E20D83">
              <w:rPr>
                <w:rFonts w:ascii="Arial" w:hAnsi="Arial"/>
              </w:rPr>
              <w:t xml:space="preserve">Promptly upon notification, the </w:t>
            </w:r>
            <w:r w:rsidR="00283744" w:rsidRPr="00E20D83">
              <w:rPr>
                <w:rStyle w:val="StyleHeader2-SubClausesItalicChar"/>
                <w:rFonts w:ascii="Arial" w:hAnsi="Arial"/>
                <w:i w:val="0"/>
              </w:rPr>
              <w:t>Employer</w:t>
            </w:r>
            <w:r w:rsidRPr="00E20D83">
              <w:rPr>
                <w:rFonts w:ascii="Arial" w:hAnsi="Arial"/>
              </w:rPr>
              <w:t xml:space="preserve"> shall send the successful Bidder the Contract Agreement.</w:t>
            </w:r>
          </w:p>
        </w:tc>
      </w:tr>
      <w:tr w:rsidR="007B586E" w:rsidRPr="00E20D83">
        <w:trPr>
          <w:jc w:val="center"/>
        </w:trPr>
        <w:tc>
          <w:tcPr>
            <w:tcW w:w="2430" w:type="dxa"/>
          </w:tcPr>
          <w:p w:rsidR="007B586E" w:rsidRPr="00E20D83" w:rsidRDefault="007B586E">
            <w:pPr>
              <w:pStyle w:val="Header1-Clauses"/>
              <w:numPr>
                <w:ilvl w:val="0"/>
                <w:numId w:val="0"/>
              </w:numPr>
              <w:spacing w:after="120"/>
              <w:rPr>
                <w:rFonts w:cs="Arial"/>
                <w:sz w:val="24"/>
                <w:szCs w:val="24"/>
              </w:rPr>
            </w:pPr>
          </w:p>
        </w:tc>
        <w:tc>
          <w:tcPr>
            <w:tcW w:w="7020" w:type="dxa"/>
          </w:tcPr>
          <w:p w:rsidR="007B586E" w:rsidRPr="00E20D83" w:rsidRDefault="007B586E">
            <w:pPr>
              <w:pStyle w:val="Header2-SubClauses"/>
              <w:rPr>
                <w:rFonts w:ascii="Arial" w:hAnsi="Arial"/>
              </w:rPr>
            </w:pPr>
            <w:r w:rsidRPr="00E20D83">
              <w:rPr>
                <w:rFonts w:ascii="Arial" w:hAnsi="Arial"/>
              </w:rPr>
              <w:t xml:space="preserve">Within twenty-eight (28) days of receipt of the Contract Agreement, the successful Bidder shall sign, date, and return it to the </w:t>
            </w:r>
            <w:r w:rsidR="00283744" w:rsidRPr="00E20D83">
              <w:rPr>
                <w:rStyle w:val="StyleHeader2-SubClausesItalicChar"/>
                <w:rFonts w:ascii="Arial" w:hAnsi="Arial"/>
                <w:i w:val="0"/>
              </w:rPr>
              <w:t>Employer</w:t>
            </w:r>
            <w:r w:rsidRPr="00E20D83">
              <w:rPr>
                <w:rFonts w:ascii="Arial" w:hAnsi="Arial"/>
              </w:rPr>
              <w:t>.</w:t>
            </w:r>
          </w:p>
        </w:tc>
      </w:tr>
      <w:tr w:rsidR="007B586E" w:rsidRPr="00E20D83" w:rsidTr="005C1474">
        <w:trPr>
          <w:cantSplit/>
          <w:jc w:val="center"/>
        </w:trPr>
        <w:tc>
          <w:tcPr>
            <w:tcW w:w="2430" w:type="dxa"/>
          </w:tcPr>
          <w:p w:rsidR="007B586E" w:rsidRPr="00E20D83" w:rsidRDefault="007B586E">
            <w:pPr>
              <w:pStyle w:val="S1-Header2"/>
              <w:rPr>
                <w:rFonts w:ascii="Arial" w:hAnsi="Arial" w:cs="Arial"/>
              </w:rPr>
            </w:pPr>
            <w:bookmarkStart w:id="338" w:name="_Toc438438868"/>
            <w:bookmarkStart w:id="339" w:name="_Toc438532662"/>
            <w:bookmarkStart w:id="340" w:name="_Toc438734012"/>
            <w:bookmarkStart w:id="341" w:name="_Toc438907048"/>
            <w:bookmarkStart w:id="342" w:name="_Toc438907247"/>
            <w:bookmarkStart w:id="343" w:name="_Toc97371047"/>
            <w:bookmarkStart w:id="344" w:name="_Toc139863143"/>
            <w:bookmarkStart w:id="345" w:name="_Toc362968008"/>
            <w:r w:rsidRPr="00E20D83">
              <w:rPr>
                <w:rFonts w:ascii="Arial" w:hAnsi="Arial" w:cs="Arial"/>
              </w:rPr>
              <w:t>Performance Security</w:t>
            </w:r>
            <w:bookmarkEnd w:id="338"/>
            <w:bookmarkEnd w:id="339"/>
            <w:bookmarkEnd w:id="340"/>
            <w:bookmarkEnd w:id="341"/>
            <w:bookmarkEnd w:id="342"/>
            <w:bookmarkEnd w:id="343"/>
            <w:bookmarkEnd w:id="344"/>
            <w:bookmarkEnd w:id="345"/>
          </w:p>
        </w:tc>
        <w:tc>
          <w:tcPr>
            <w:tcW w:w="7020" w:type="dxa"/>
          </w:tcPr>
          <w:p w:rsidR="007B586E" w:rsidRPr="00E20D83" w:rsidRDefault="007B586E" w:rsidP="00A532B0">
            <w:pPr>
              <w:pStyle w:val="Header2-SubClauses"/>
              <w:rPr>
                <w:rFonts w:ascii="Arial" w:hAnsi="Arial"/>
              </w:rPr>
            </w:pPr>
            <w:r w:rsidRPr="00E20D83">
              <w:rPr>
                <w:rFonts w:ascii="Arial" w:hAnsi="Arial"/>
              </w:rPr>
              <w:t xml:space="preserve">Within twenty-eight (28) days of the receipt of notification of award from the </w:t>
            </w:r>
            <w:r w:rsidR="00283744" w:rsidRPr="00E20D83">
              <w:rPr>
                <w:rStyle w:val="StyleHeader2-SubClausesItalicChar"/>
                <w:rFonts w:ascii="Arial" w:hAnsi="Arial"/>
                <w:i w:val="0"/>
              </w:rPr>
              <w:t>Employer</w:t>
            </w:r>
            <w:r w:rsidRPr="00E20D83">
              <w:rPr>
                <w:rFonts w:ascii="Arial" w:hAnsi="Arial"/>
              </w:rPr>
              <w:t>, the successful Bidder shall furnish the performance security in accordance with the conditions of contract, subject to ITB 3</w:t>
            </w:r>
            <w:r w:rsidR="00152955" w:rsidRPr="00E20D83">
              <w:rPr>
                <w:rFonts w:ascii="Arial" w:hAnsi="Arial"/>
              </w:rPr>
              <w:t>5</w:t>
            </w:r>
            <w:r w:rsidRPr="00E20D83">
              <w:rPr>
                <w:rFonts w:ascii="Arial" w:hAnsi="Arial"/>
              </w:rPr>
              <w:t>.5, using for that purpose the Performance Security Form included in Section X</w:t>
            </w:r>
            <w:r w:rsidR="00745421" w:rsidRPr="00E20D83">
              <w:rPr>
                <w:rFonts w:ascii="Arial" w:hAnsi="Arial"/>
              </w:rPr>
              <w:t>,</w:t>
            </w:r>
            <w:r w:rsidRPr="00E20D83">
              <w:rPr>
                <w:rFonts w:ascii="Arial" w:hAnsi="Arial"/>
              </w:rPr>
              <w:t xml:space="preserve"> Contract Forms, or another form acceptable to the </w:t>
            </w:r>
            <w:r w:rsidR="00283744" w:rsidRPr="00E20D83">
              <w:rPr>
                <w:rStyle w:val="StyleHeader2-SubClausesItalicChar"/>
                <w:rFonts w:ascii="Arial" w:hAnsi="Arial"/>
                <w:i w:val="0"/>
              </w:rPr>
              <w:t>Employer</w:t>
            </w:r>
          </w:p>
        </w:tc>
      </w:tr>
      <w:tr w:rsidR="007B586E" w:rsidRPr="00E20D83">
        <w:trPr>
          <w:jc w:val="center"/>
        </w:trPr>
        <w:tc>
          <w:tcPr>
            <w:tcW w:w="2430" w:type="dxa"/>
          </w:tcPr>
          <w:p w:rsidR="007B586E" w:rsidRPr="00E20D83" w:rsidRDefault="007B586E">
            <w:pPr>
              <w:spacing w:before="120"/>
              <w:rPr>
                <w:rFonts w:ascii="Arial" w:hAnsi="Arial" w:cs="Arial"/>
              </w:rPr>
            </w:pPr>
          </w:p>
        </w:tc>
        <w:tc>
          <w:tcPr>
            <w:tcW w:w="7020" w:type="dxa"/>
          </w:tcPr>
          <w:p w:rsidR="007B586E" w:rsidRPr="00E20D83" w:rsidRDefault="007B586E">
            <w:pPr>
              <w:pStyle w:val="Header2-SubClauses"/>
              <w:rPr>
                <w:rFonts w:ascii="Arial" w:hAnsi="Arial"/>
              </w:rPr>
            </w:pPr>
            <w:r w:rsidRPr="00E20D83">
              <w:rPr>
                <w:rFonts w:ascii="Arial" w:hAnsi="Arial"/>
              </w:rPr>
              <w:t xml:space="preserve">Failure of the successful Bidder to submit the above-mentioned Performance Security or to sign the Contract Agreement shall constitute sufficient grounds for the annulment of the award and forfeiture of the bid security. In that event the </w:t>
            </w:r>
            <w:r w:rsidR="00283744" w:rsidRPr="00E20D83">
              <w:rPr>
                <w:rStyle w:val="StyleHeader2-SubClausesItalicChar"/>
                <w:rFonts w:ascii="Arial" w:hAnsi="Arial"/>
                <w:i w:val="0"/>
              </w:rPr>
              <w:t>Employer</w:t>
            </w:r>
            <w:r w:rsidRPr="00E20D83">
              <w:rPr>
                <w:rFonts w:ascii="Arial" w:hAnsi="Arial"/>
              </w:rPr>
              <w:t xml:space="preserve"> may award the Contract to the next lowest evaluated Bidder whose offer is substantially responsive and is determined by the </w:t>
            </w:r>
            <w:r w:rsidR="00283744" w:rsidRPr="00E20D83">
              <w:rPr>
                <w:rStyle w:val="StyleHeader2-SubClausesItalicChar"/>
                <w:rFonts w:ascii="Arial" w:hAnsi="Arial"/>
                <w:i w:val="0"/>
              </w:rPr>
              <w:t>Employer</w:t>
            </w:r>
            <w:r w:rsidRPr="00E20D83">
              <w:rPr>
                <w:rFonts w:ascii="Arial" w:hAnsi="Arial"/>
              </w:rPr>
              <w:t xml:space="preserve"> to be qualified to perform the Contract satisfactorily.</w:t>
            </w:r>
          </w:p>
        </w:tc>
      </w:tr>
      <w:tr w:rsidR="007B586E" w:rsidRPr="00E20D83">
        <w:trPr>
          <w:jc w:val="center"/>
        </w:trPr>
        <w:tc>
          <w:tcPr>
            <w:tcW w:w="2430" w:type="dxa"/>
          </w:tcPr>
          <w:p w:rsidR="007B586E" w:rsidRPr="00E20D83" w:rsidRDefault="007B586E">
            <w:pPr>
              <w:pStyle w:val="S1-Header2"/>
              <w:rPr>
                <w:rFonts w:ascii="Arial" w:hAnsi="Arial" w:cs="Arial"/>
              </w:rPr>
            </w:pPr>
            <w:bookmarkStart w:id="346" w:name="_Toc139863144"/>
            <w:bookmarkStart w:id="347" w:name="_Toc362968009"/>
            <w:r w:rsidRPr="00E20D83">
              <w:rPr>
                <w:rFonts w:ascii="Arial" w:hAnsi="Arial" w:cs="Arial"/>
              </w:rPr>
              <w:t>Adjudicator</w:t>
            </w:r>
            <w:bookmarkEnd w:id="346"/>
            <w:bookmarkEnd w:id="347"/>
          </w:p>
        </w:tc>
        <w:tc>
          <w:tcPr>
            <w:tcW w:w="7020" w:type="dxa"/>
          </w:tcPr>
          <w:p w:rsidR="007B586E" w:rsidRPr="00E20D83" w:rsidRDefault="007B586E">
            <w:pPr>
              <w:pStyle w:val="Header2-SubClauses"/>
              <w:rPr>
                <w:rFonts w:ascii="Arial" w:hAnsi="Arial"/>
              </w:rPr>
            </w:pPr>
            <w:r w:rsidRPr="00E20D83">
              <w:rPr>
                <w:rFonts w:ascii="Arial" w:hAnsi="Arial"/>
              </w:rPr>
              <w:t xml:space="preserve">The </w:t>
            </w:r>
            <w:r w:rsidR="00283744" w:rsidRPr="00E20D83">
              <w:rPr>
                <w:rFonts w:ascii="Arial" w:hAnsi="Arial"/>
              </w:rPr>
              <w:t>Employer</w:t>
            </w:r>
            <w:r w:rsidRPr="00E20D83">
              <w:rPr>
                <w:rFonts w:ascii="Arial" w:hAnsi="Arial"/>
              </w:rPr>
              <w:t xml:space="preserve"> proposes the person </w:t>
            </w:r>
            <w:r w:rsidRPr="00E20D83">
              <w:rPr>
                <w:rFonts w:ascii="Arial" w:hAnsi="Arial"/>
                <w:b/>
              </w:rPr>
              <w:t>named in the BDS</w:t>
            </w:r>
            <w:r w:rsidRPr="00E20D83">
              <w:rPr>
                <w:rFonts w:ascii="Arial" w:hAnsi="Arial"/>
              </w:rPr>
              <w:t xml:space="preserve"> to be appointed as Adjudicator under the Contract, at the hourly fee </w:t>
            </w:r>
            <w:r w:rsidRPr="00E20D83">
              <w:rPr>
                <w:rFonts w:ascii="Arial" w:hAnsi="Arial"/>
                <w:b/>
              </w:rPr>
              <w:t>specified in the BDS</w:t>
            </w:r>
            <w:r w:rsidRPr="00E20D83">
              <w:rPr>
                <w:rFonts w:ascii="Arial" w:hAnsi="Arial"/>
              </w:rPr>
              <w:t xml:space="preserve">, plus reimbursable expenses. If the Bidder disagrees with this proposal, the Bidder should so state in his Bid.  If, in the Letter of Acceptance, the </w:t>
            </w:r>
            <w:r w:rsidR="00283744" w:rsidRPr="00E20D83">
              <w:rPr>
                <w:rFonts w:ascii="Arial" w:hAnsi="Arial"/>
              </w:rPr>
              <w:t>Employer</w:t>
            </w:r>
            <w:r w:rsidRPr="00E20D83">
              <w:rPr>
                <w:rFonts w:ascii="Arial" w:hAnsi="Arial"/>
              </w:rPr>
              <w:t xml:space="preserve"> does not agree on the appointment of the Adjudicator, the </w:t>
            </w:r>
            <w:r w:rsidR="00283744" w:rsidRPr="00E20D83">
              <w:rPr>
                <w:rFonts w:ascii="Arial" w:hAnsi="Arial"/>
              </w:rPr>
              <w:t>Employer</w:t>
            </w:r>
            <w:r w:rsidRPr="00E20D83">
              <w:rPr>
                <w:rFonts w:ascii="Arial" w:hAnsi="Arial"/>
              </w:rPr>
              <w:t xml:space="preserve"> will request the Appointing Authority designated in the Particular Conditions of Contract (PCC) pursuant to Clause 23.1 of the General Conditions of Contract (GCC), to appoint the Adjudicator.</w:t>
            </w:r>
          </w:p>
        </w:tc>
      </w:tr>
    </w:tbl>
    <w:p w:rsidR="007B586E" w:rsidRPr="00E20D83" w:rsidRDefault="007B586E">
      <w:pPr>
        <w:pStyle w:val="BodyText"/>
      </w:pPr>
      <w:bookmarkStart w:id="348" w:name="_Toc438532584"/>
      <w:bookmarkStart w:id="349" w:name="_Toc438532601"/>
      <w:bookmarkStart w:id="350" w:name="_Toc438532602"/>
      <w:bookmarkStart w:id="351" w:name="_Toc438532639"/>
      <w:bookmarkStart w:id="352" w:name="_Toc438532651"/>
      <w:bookmarkStart w:id="353" w:name="_Toc438532652"/>
      <w:bookmarkStart w:id="354" w:name="_Toc438532653"/>
      <w:bookmarkEnd w:id="348"/>
      <w:bookmarkEnd w:id="349"/>
      <w:bookmarkEnd w:id="350"/>
      <w:bookmarkEnd w:id="351"/>
      <w:bookmarkEnd w:id="352"/>
      <w:bookmarkEnd w:id="353"/>
      <w:bookmarkEnd w:id="354"/>
    </w:p>
    <w:p w:rsidR="007B586E" w:rsidRPr="00E20D83" w:rsidRDefault="007B586E">
      <w:pPr>
        <w:pStyle w:val="BodyText"/>
      </w:pPr>
    </w:p>
    <w:p w:rsidR="007B586E" w:rsidRPr="00E20D83" w:rsidRDefault="007B586E">
      <w:pPr>
        <w:pStyle w:val="BodyText"/>
        <w:sectPr w:rsidR="007B586E" w:rsidRPr="00E20D83">
          <w:headerReference w:type="even" r:id="rId10"/>
          <w:headerReference w:type="default" r:id="rId11"/>
          <w:headerReference w:type="first" r:id="rId12"/>
          <w:type w:val="oddPage"/>
          <w:pgSz w:w="12240" w:h="15840" w:code="1"/>
          <w:pgMar w:top="1440" w:right="1440" w:bottom="1440" w:left="1800" w:header="720" w:footer="720" w:gutter="0"/>
          <w:paperSrc w:first="15" w:other="15"/>
          <w:cols w:space="720"/>
          <w:titlePg/>
        </w:sectPr>
      </w:pPr>
    </w:p>
    <w:p w:rsidR="007B586E" w:rsidRPr="00E20D83" w:rsidRDefault="007B586E">
      <w:pPr>
        <w:tabs>
          <w:tab w:val="left" w:pos="180"/>
        </w:tabs>
        <w:ind w:left="720" w:right="288" w:hanging="360"/>
        <w:jc w:val="both"/>
        <w:rPr>
          <w:rFonts w:ascii="Arial" w:hAnsi="Arial" w:cs="Arial"/>
          <w:iCs/>
          <w:spacing w:val="-2"/>
          <w:sz w:val="20"/>
        </w:rPr>
      </w:pPr>
    </w:p>
    <w:p w:rsidR="007B586E" w:rsidRPr="00E20D83" w:rsidRDefault="00905113">
      <w:pPr>
        <w:pStyle w:val="Subtitle"/>
        <w:spacing w:after="120"/>
        <w:ind w:left="187" w:right="288"/>
        <w:rPr>
          <w:rFonts w:ascii="Arial" w:hAnsi="Arial" w:cs="Arial"/>
        </w:rPr>
      </w:pPr>
      <w:bookmarkStart w:id="355" w:name="_Toc333923376"/>
      <w:bookmarkStart w:id="356" w:name="_Toc41971244"/>
      <w:r w:rsidRPr="00E20D83">
        <w:rPr>
          <w:rFonts w:ascii="Arial" w:hAnsi="Arial" w:cs="Arial"/>
        </w:rPr>
        <w:t>S</w:t>
      </w:r>
      <w:r w:rsidR="00BE77B1" w:rsidRPr="00E20D83">
        <w:rPr>
          <w:rFonts w:ascii="Arial" w:hAnsi="Arial" w:cs="Arial"/>
        </w:rPr>
        <w:t xml:space="preserve">ection </w:t>
      </w:r>
      <w:r w:rsidR="005E5074" w:rsidRPr="00E20D83">
        <w:rPr>
          <w:rFonts w:ascii="Arial" w:hAnsi="Arial" w:cs="Arial"/>
        </w:rPr>
        <w:t>IV</w:t>
      </w:r>
      <w:r w:rsidR="007B586E" w:rsidRPr="00E20D83">
        <w:rPr>
          <w:rFonts w:ascii="Arial" w:hAnsi="Arial" w:cs="Arial"/>
        </w:rPr>
        <w:t xml:space="preserve"> - Bidding Forms</w:t>
      </w:r>
      <w:bookmarkEnd w:id="355"/>
    </w:p>
    <w:bookmarkEnd w:id="356"/>
    <w:p w:rsidR="007B586E" w:rsidRPr="00E20D83" w:rsidRDefault="007B586E">
      <w:pPr>
        <w:spacing w:before="120" w:after="120"/>
        <w:ind w:left="180" w:right="288"/>
        <w:jc w:val="both"/>
        <w:rPr>
          <w:rFonts w:ascii="Arial" w:hAnsi="Arial" w:cs="Arial"/>
          <w:u w:val="single"/>
        </w:rPr>
      </w:pPr>
    </w:p>
    <w:p w:rsidR="007B586E" w:rsidRPr="00E20D83" w:rsidRDefault="007B586E">
      <w:pPr>
        <w:jc w:val="center"/>
        <w:rPr>
          <w:rFonts w:ascii="Arial" w:hAnsi="Arial" w:cs="Arial"/>
          <w:b/>
        </w:rPr>
      </w:pPr>
      <w:r w:rsidRPr="00E20D83">
        <w:rPr>
          <w:rFonts w:ascii="Arial" w:hAnsi="Arial" w:cs="Arial"/>
          <w:b/>
        </w:rPr>
        <w:t>Table of Forms</w:t>
      </w:r>
    </w:p>
    <w:p w:rsidR="007B586E" w:rsidRPr="00E20D83" w:rsidRDefault="007B586E">
      <w:pPr>
        <w:rPr>
          <w:rFonts w:ascii="Arial" w:hAnsi="Arial" w:cs="Arial"/>
        </w:rPr>
      </w:pPr>
    </w:p>
    <w:p w:rsidR="00DF1785" w:rsidRPr="00E20D83" w:rsidRDefault="008D05CF" w:rsidP="00A32F5B">
      <w:pPr>
        <w:pStyle w:val="TOC1"/>
        <w:tabs>
          <w:tab w:val="right" w:leader="dot" w:pos="9000"/>
        </w:tabs>
        <w:rPr>
          <w:rFonts w:ascii="Arial" w:hAnsi="Arial" w:cs="Arial"/>
          <w:b w:val="0"/>
          <w:noProof/>
          <w:sz w:val="22"/>
          <w:szCs w:val="22"/>
        </w:rPr>
      </w:pPr>
      <w:r w:rsidRPr="00E20D83">
        <w:rPr>
          <w:rFonts w:ascii="Arial" w:hAnsi="Arial" w:cs="Arial"/>
        </w:rPr>
        <w:fldChar w:fldCharType="begin"/>
      </w:r>
      <w:r w:rsidR="007B586E" w:rsidRPr="00E20D83">
        <w:rPr>
          <w:rFonts w:ascii="Arial" w:hAnsi="Arial" w:cs="Arial"/>
        </w:rPr>
        <w:instrText xml:space="preserve"> TOC \h \z \t "S4-header1,1,S4-Header 2,2" </w:instrText>
      </w:r>
      <w:r w:rsidRPr="00E20D83">
        <w:rPr>
          <w:rFonts w:ascii="Arial" w:hAnsi="Arial" w:cs="Arial"/>
        </w:rPr>
        <w:fldChar w:fldCharType="separate"/>
      </w:r>
      <w:hyperlink w:anchor="_Toc345681383" w:history="1">
        <w:r w:rsidR="00DF1785" w:rsidRPr="00E20D83">
          <w:rPr>
            <w:rStyle w:val="Hyperlink"/>
            <w:rFonts w:ascii="Arial" w:hAnsi="Arial" w:cs="Arial"/>
            <w:noProof/>
          </w:rPr>
          <w:t>Letter of Bid</w:t>
        </w:r>
        <w:r w:rsidR="00DF1785" w:rsidRPr="00E20D83">
          <w:rPr>
            <w:rFonts w:ascii="Arial" w:hAnsi="Arial" w:cs="Arial"/>
            <w:noProof/>
            <w:webHidden/>
          </w:rPr>
          <w:tab/>
        </w:r>
        <w:r w:rsidRPr="00E20D83">
          <w:rPr>
            <w:rFonts w:ascii="Arial" w:hAnsi="Arial" w:cs="Arial"/>
            <w:noProof/>
            <w:webHidden/>
          </w:rPr>
          <w:fldChar w:fldCharType="begin"/>
        </w:r>
        <w:r w:rsidR="00DF1785" w:rsidRPr="00E20D83">
          <w:rPr>
            <w:rFonts w:ascii="Arial" w:hAnsi="Arial" w:cs="Arial"/>
            <w:noProof/>
            <w:webHidden/>
          </w:rPr>
          <w:instrText xml:space="preserve"> PAGEREF _Toc345681383 \h </w:instrText>
        </w:r>
        <w:r w:rsidRPr="00E20D83">
          <w:rPr>
            <w:rFonts w:ascii="Arial" w:hAnsi="Arial" w:cs="Arial"/>
            <w:noProof/>
            <w:webHidden/>
          </w:rPr>
        </w:r>
        <w:r w:rsidRPr="00E20D83">
          <w:rPr>
            <w:rFonts w:ascii="Arial" w:hAnsi="Arial" w:cs="Arial"/>
            <w:noProof/>
            <w:webHidden/>
          </w:rPr>
          <w:fldChar w:fldCharType="separate"/>
        </w:r>
        <w:r w:rsidR="00DF1785" w:rsidRPr="00E20D83">
          <w:rPr>
            <w:rFonts w:ascii="Arial" w:hAnsi="Arial" w:cs="Arial"/>
            <w:noProof/>
            <w:webHidden/>
          </w:rPr>
          <w:t>52</w:t>
        </w:r>
        <w:r w:rsidRPr="00E20D83">
          <w:rPr>
            <w:rFonts w:ascii="Arial" w:hAnsi="Arial" w:cs="Arial"/>
            <w:noProof/>
            <w:webHidden/>
          </w:rPr>
          <w:fldChar w:fldCharType="end"/>
        </w:r>
      </w:hyperlink>
    </w:p>
    <w:p w:rsidR="00DF1785" w:rsidRPr="00E20D83" w:rsidRDefault="00CF5CE6" w:rsidP="00A32F5B">
      <w:pPr>
        <w:pStyle w:val="TOC1"/>
        <w:tabs>
          <w:tab w:val="right" w:leader="dot" w:pos="9000"/>
        </w:tabs>
        <w:rPr>
          <w:rFonts w:ascii="Arial" w:hAnsi="Arial" w:cs="Arial"/>
          <w:b w:val="0"/>
          <w:noProof/>
          <w:sz w:val="22"/>
          <w:szCs w:val="22"/>
        </w:rPr>
      </w:pPr>
      <w:hyperlink w:anchor="_Toc345681384" w:history="1">
        <w:r w:rsidR="00DF1785" w:rsidRPr="00E20D83">
          <w:rPr>
            <w:rStyle w:val="Hyperlink"/>
            <w:rFonts w:ascii="Arial" w:hAnsi="Arial" w:cs="Arial"/>
            <w:noProof/>
          </w:rPr>
          <w:t>Schedules</w:t>
        </w:r>
        <w:r w:rsidR="00DF1785" w:rsidRPr="00E20D83">
          <w:rPr>
            <w:rFonts w:ascii="Arial" w:hAnsi="Arial" w:cs="Arial"/>
            <w:noProof/>
            <w:webHidden/>
          </w:rPr>
          <w:tab/>
        </w:r>
        <w:r w:rsidR="008D05CF" w:rsidRPr="00E20D83">
          <w:rPr>
            <w:rFonts w:ascii="Arial" w:hAnsi="Arial" w:cs="Arial"/>
            <w:noProof/>
            <w:webHidden/>
          </w:rPr>
          <w:fldChar w:fldCharType="begin"/>
        </w:r>
        <w:r w:rsidR="00DF1785" w:rsidRPr="00E20D83">
          <w:rPr>
            <w:rFonts w:ascii="Arial" w:hAnsi="Arial" w:cs="Arial"/>
            <w:noProof/>
            <w:webHidden/>
          </w:rPr>
          <w:instrText xml:space="preserve"> PAGEREF _Toc345681384 \h </w:instrText>
        </w:r>
        <w:r w:rsidR="008D05CF" w:rsidRPr="00E20D83">
          <w:rPr>
            <w:rFonts w:ascii="Arial" w:hAnsi="Arial" w:cs="Arial"/>
            <w:noProof/>
            <w:webHidden/>
          </w:rPr>
        </w:r>
        <w:r w:rsidR="008D05CF" w:rsidRPr="00E20D83">
          <w:rPr>
            <w:rFonts w:ascii="Arial" w:hAnsi="Arial" w:cs="Arial"/>
            <w:noProof/>
            <w:webHidden/>
          </w:rPr>
          <w:fldChar w:fldCharType="separate"/>
        </w:r>
        <w:r w:rsidR="00DF1785" w:rsidRPr="00E20D83">
          <w:rPr>
            <w:rFonts w:ascii="Arial" w:hAnsi="Arial" w:cs="Arial"/>
            <w:noProof/>
            <w:webHidden/>
          </w:rPr>
          <w:t>55</w:t>
        </w:r>
        <w:r w:rsidR="008D05CF" w:rsidRPr="00E20D83">
          <w:rPr>
            <w:rFonts w:ascii="Arial" w:hAnsi="Arial" w:cs="Arial"/>
            <w:noProof/>
            <w:webHidden/>
          </w:rPr>
          <w:fldChar w:fldCharType="end"/>
        </w:r>
      </w:hyperlink>
    </w:p>
    <w:p w:rsidR="00DF1785" w:rsidRPr="00E20D83" w:rsidRDefault="00CF5CE6" w:rsidP="00A32F5B">
      <w:pPr>
        <w:pStyle w:val="TOC2"/>
        <w:rPr>
          <w:rFonts w:ascii="Arial" w:hAnsi="Arial" w:cs="Arial"/>
          <w:sz w:val="22"/>
          <w:szCs w:val="22"/>
        </w:rPr>
      </w:pPr>
      <w:hyperlink w:anchor="_Toc345681385" w:history="1">
        <w:r w:rsidR="00DF1785" w:rsidRPr="00E20D83">
          <w:rPr>
            <w:rStyle w:val="Hyperlink"/>
            <w:rFonts w:ascii="Arial" w:hAnsi="Arial" w:cs="Arial"/>
          </w:rPr>
          <w:t>Bill of Quantities</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_Toc345681385 \h </w:instrText>
        </w:r>
        <w:r w:rsidR="008D05CF" w:rsidRPr="00E20D83">
          <w:rPr>
            <w:rFonts w:ascii="Arial" w:hAnsi="Arial" w:cs="Arial"/>
            <w:webHidden/>
          </w:rPr>
        </w:r>
        <w:r w:rsidR="008D05CF" w:rsidRPr="00E20D83">
          <w:rPr>
            <w:rFonts w:ascii="Arial" w:hAnsi="Arial" w:cs="Arial"/>
            <w:webHidden/>
          </w:rPr>
          <w:fldChar w:fldCharType="separate"/>
        </w:r>
        <w:r w:rsidR="00DF1785" w:rsidRPr="00E20D83">
          <w:rPr>
            <w:rFonts w:ascii="Arial" w:hAnsi="Arial" w:cs="Arial"/>
            <w:webHidden/>
          </w:rPr>
          <w:t>55</w:t>
        </w:r>
        <w:r w:rsidR="008D05CF" w:rsidRPr="00E20D83">
          <w:rPr>
            <w:rFonts w:ascii="Arial" w:hAnsi="Arial" w:cs="Arial"/>
            <w:webHidden/>
          </w:rPr>
          <w:fldChar w:fldCharType="end"/>
        </w:r>
      </w:hyperlink>
    </w:p>
    <w:p w:rsidR="00DF1785" w:rsidRPr="00E20D83" w:rsidRDefault="00CF5CE6" w:rsidP="00A32F5B">
      <w:pPr>
        <w:pStyle w:val="TOC2"/>
        <w:rPr>
          <w:rFonts w:ascii="Arial" w:hAnsi="Arial" w:cs="Arial"/>
          <w:sz w:val="22"/>
          <w:szCs w:val="22"/>
        </w:rPr>
      </w:pPr>
      <w:hyperlink w:anchor="_Toc345681386" w:history="1">
        <w:r w:rsidR="00DF1785" w:rsidRPr="00E20D83">
          <w:rPr>
            <w:rStyle w:val="Hyperlink"/>
            <w:rFonts w:ascii="Arial" w:hAnsi="Arial" w:cs="Arial"/>
          </w:rPr>
          <w:t>Schedule(s) of Adjustment Data</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_Toc345681386 \h </w:instrText>
        </w:r>
        <w:r w:rsidR="008D05CF" w:rsidRPr="00E20D83">
          <w:rPr>
            <w:rFonts w:ascii="Arial" w:hAnsi="Arial" w:cs="Arial"/>
            <w:webHidden/>
          </w:rPr>
        </w:r>
        <w:r w:rsidR="008D05CF" w:rsidRPr="00E20D83">
          <w:rPr>
            <w:rFonts w:ascii="Arial" w:hAnsi="Arial" w:cs="Arial"/>
            <w:webHidden/>
          </w:rPr>
          <w:fldChar w:fldCharType="separate"/>
        </w:r>
        <w:r w:rsidR="00DF1785" w:rsidRPr="00E20D83">
          <w:rPr>
            <w:rFonts w:ascii="Arial" w:hAnsi="Arial" w:cs="Arial"/>
            <w:webHidden/>
          </w:rPr>
          <w:t>59</w:t>
        </w:r>
        <w:r w:rsidR="008D05CF" w:rsidRPr="00E20D83">
          <w:rPr>
            <w:rFonts w:ascii="Arial" w:hAnsi="Arial" w:cs="Arial"/>
            <w:webHidden/>
          </w:rPr>
          <w:fldChar w:fldCharType="end"/>
        </w:r>
      </w:hyperlink>
    </w:p>
    <w:p w:rsidR="00DF1785" w:rsidRPr="00E20D83" w:rsidRDefault="00CF5CE6" w:rsidP="00A32F5B">
      <w:pPr>
        <w:pStyle w:val="TOC1"/>
        <w:tabs>
          <w:tab w:val="right" w:leader="dot" w:pos="9000"/>
        </w:tabs>
        <w:rPr>
          <w:rFonts w:ascii="Arial" w:hAnsi="Arial" w:cs="Arial"/>
          <w:b w:val="0"/>
          <w:noProof/>
          <w:sz w:val="22"/>
          <w:szCs w:val="22"/>
        </w:rPr>
      </w:pPr>
      <w:hyperlink w:anchor="_Toc345681387" w:history="1">
        <w:r w:rsidR="00DF1785" w:rsidRPr="00E20D83">
          <w:rPr>
            <w:rStyle w:val="Hyperlink"/>
            <w:rFonts w:ascii="Arial" w:hAnsi="Arial" w:cs="Arial"/>
            <w:iCs/>
            <w:noProof/>
          </w:rPr>
          <w:t>Form</w:t>
        </w:r>
        <w:r w:rsidR="00DF1785" w:rsidRPr="00E20D83">
          <w:rPr>
            <w:rStyle w:val="Hyperlink"/>
            <w:rFonts w:ascii="Arial" w:hAnsi="Arial" w:cs="Arial"/>
            <w:noProof/>
          </w:rPr>
          <w:t xml:space="preserve"> of Bid Security (Bank Guarantee)</w:t>
        </w:r>
        <w:r w:rsidR="00DF1785" w:rsidRPr="00E20D83">
          <w:rPr>
            <w:rFonts w:ascii="Arial" w:hAnsi="Arial" w:cs="Arial"/>
            <w:noProof/>
            <w:webHidden/>
          </w:rPr>
          <w:tab/>
        </w:r>
        <w:r w:rsidR="008D05CF" w:rsidRPr="00E20D83">
          <w:rPr>
            <w:rFonts w:ascii="Arial" w:hAnsi="Arial" w:cs="Arial"/>
            <w:noProof/>
            <w:webHidden/>
          </w:rPr>
          <w:fldChar w:fldCharType="begin"/>
        </w:r>
        <w:r w:rsidR="00DF1785" w:rsidRPr="00E20D83">
          <w:rPr>
            <w:rFonts w:ascii="Arial" w:hAnsi="Arial" w:cs="Arial"/>
            <w:noProof/>
            <w:webHidden/>
          </w:rPr>
          <w:instrText xml:space="preserve"> PAGEREF _Toc345681387 \h </w:instrText>
        </w:r>
        <w:r w:rsidR="008D05CF" w:rsidRPr="00E20D83">
          <w:rPr>
            <w:rFonts w:ascii="Arial" w:hAnsi="Arial" w:cs="Arial"/>
            <w:noProof/>
            <w:webHidden/>
          </w:rPr>
        </w:r>
        <w:r w:rsidR="008D05CF" w:rsidRPr="00E20D83">
          <w:rPr>
            <w:rFonts w:ascii="Arial" w:hAnsi="Arial" w:cs="Arial"/>
            <w:noProof/>
            <w:webHidden/>
          </w:rPr>
          <w:fldChar w:fldCharType="separate"/>
        </w:r>
        <w:r w:rsidR="00DF1785" w:rsidRPr="00E20D83">
          <w:rPr>
            <w:rFonts w:ascii="Arial" w:hAnsi="Arial" w:cs="Arial"/>
            <w:noProof/>
            <w:webHidden/>
          </w:rPr>
          <w:t>60</w:t>
        </w:r>
        <w:r w:rsidR="008D05CF" w:rsidRPr="00E20D83">
          <w:rPr>
            <w:rFonts w:ascii="Arial" w:hAnsi="Arial" w:cs="Arial"/>
            <w:noProof/>
            <w:webHidden/>
          </w:rPr>
          <w:fldChar w:fldCharType="end"/>
        </w:r>
      </w:hyperlink>
    </w:p>
    <w:p w:rsidR="00DF1785" w:rsidRPr="00E20D83" w:rsidRDefault="00CF5CE6" w:rsidP="00A32F5B">
      <w:pPr>
        <w:pStyle w:val="TOC1"/>
        <w:tabs>
          <w:tab w:val="right" w:leader="dot" w:pos="9000"/>
        </w:tabs>
        <w:rPr>
          <w:rFonts w:ascii="Arial" w:hAnsi="Arial" w:cs="Arial"/>
          <w:b w:val="0"/>
          <w:noProof/>
          <w:sz w:val="22"/>
          <w:szCs w:val="22"/>
        </w:rPr>
      </w:pPr>
      <w:hyperlink w:anchor="_Toc345681388" w:history="1">
        <w:r w:rsidR="00DF1785" w:rsidRPr="00E20D83">
          <w:rPr>
            <w:rStyle w:val="Hyperlink"/>
            <w:rFonts w:ascii="Arial" w:hAnsi="Arial" w:cs="Arial"/>
            <w:iCs/>
            <w:noProof/>
          </w:rPr>
          <w:t>Form of Bid Security (Bid Bond)</w:t>
        </w:r>
        <w:r w:rsidR="00DF1785" w:rsidRPr="00E20D83">
          <w:rPr>
            <w:rFonts w:ascii="Arial" w:hAnsi="Arial" w:cs="Arial"/>
            <w:noProof/>
            <w:webHidden/>
          </w:rPr>
          <w:tab/>
        </w:r>
        <w:r w:rsidR="008D05CF" w:rsidRPr="00E20D83">
          <w:rPr>
            <w:rFonts w:ascii="Arial" w:hAnsi="Arial" w:cs="Arial"/>
            <w:noProof/>
            <w:webHidden/>
          </w:rPr>
          <w:fldChar w:fldCharType="begin"/>
        </w:r>
        <w:r w:rsidR="00DF1785" w:rsidRPr="00E20D83">
          <w:rPr>
            <w:rFonts w:ascii="Arial" w:hAnsi="Arial" w:cs="Arial"/>
            <w:noProof/>
            <w:webHidden/>
          </w:rPr>
          <w:instrText xml:space="preserve"> PAGEREF _Toc345681388 \h </w:instrText>
        </w:r>
        <w:r w:rsidR="008D05CF" w:rsidRPr="00E20D83">
          <w:rPr>
            <w:rFonts w:ascii="Arial" w:hAnsi="Arial" w:cs="Arial"/>
            <w:noProof/>
            <w:webHidden/>
          </w:rPr>
        </w:r>
        <w:r w:rsidR="008D05CF" w:rsidRPr="00E20D83">
          <w:rPr>
            <w:rFonts w:ascii="Arial" w:hAnsi="Arial" w:cs="Arial"/>
            <w:noProof/>
            <w:webHidden/>
          </w:rPr>
          <w:fldChar w:fldCharType="separate"/>
        </w:r>
        <w:r w:rsidR="00DF1785" w:rsidRPr="00E20D83">
          <w:rPr>
            <w:rFonts w:ascii="Arial" w:hAnsi="Arial" w:cs="Arial"/>
            <w:noProof/>
            <w:webHidden/>
          </w:rPr>
          <w:t>62</w:t>
        </w:r>
        <w:r w:rsidR="008D05CF" w:rsidRPr="00E20D83">
          <w:rPr>
            <w:rFonts w:ascii="Arial" w:hAnsi="Arial" w:cs="Arial"/>
            <w:noProof/>
            <w:webHidden/>
          </w:rPr>
          <w:fldChar w:fldCharType="end"/>
        </w:r>
      </w:hyperlink>
    </w:p>
    <w:p w:rsidR="00DF1785" w:rsidRPr="00E20D83" w:rsidRDefault="00CF5CE6" w:rsidP="00A32F5B">
      <w:pPr>
        <w:pStyle w:val="TOC1"/>
        <w:tabs>
          <w:tab w:val="right" w:leader="dot" w:pos="9000"/>
        </w:tabs>
        <w:rPr>
          <w:rFonts w:ascii="Arial" w:hAnsi="Arial" w:cs="Arial"/>
          <w:b w:val="0"/>
          <w:noProof/>
          <w:sz w:val="22"/>
          <w:szCs w:val="22"/>
        </w:rPr>
      </w:pPr>
      <w:hyperlink w:anchor="_Toc345681389" w:history="1">
        <w:r w:rsidR="00DF1785" w:rsidRPr="00E20D83">
          <w:rPr>
            <w:rStyle w:val="Hyperlink"/>
            <w:rFonts w:ascii="Arial" w:hAnsi="Arial" w:cs="Arial"/>
            <w:noProof/>
          </w:rPr>
          <w:t>Form of Bid-Securing Declaration</w:t>
        </w:r>
        <w:r w:rsidR="00DF1785" w:rsidRPr="00E20D83">
          <w:rPr>
            <w:rFonts w:ascii="Arial" w:hAnsi="Arial" w:cs="Arial"/>
            <w:noProof/>
            <w:webHidden/>
          </w:rPr>
          <w:tab/>
        </w:r>
        <w:r w:rsidR="008D05CF" w:rsidRPr="00E20D83">
          <w:rPr>
            <w:rFonts w:ascii="Arial" w:hAnsi="Arial" w:cs="Arial"/>
            <w:noProof/>
            <w:webHidden/>
          </w:rPr>
          <w:fldChar w:fldCharType="begin"/>
        </w:r>
        <w:r w:rsidR="00DF1785" w:rsidRPr="00E20D83">
          <w:rPr>
            <w:rFonts w:ascii="Arial" w:hAnsi="Arial" w:cs="Arial"/>
            <w:noProof/>
            <w:webHidden/>
          </w:rPr>
          <w:instrText xml:space="preserve"> PAGEREF _Toc345681389 \h </w:instrText>
        </w:r>
        <w:r w:rsidR="008D05CF" w:rsidRPr="00E20D83">
          <w:rPr>
            <w:rFonts w:ascii="Arial" w:hAnsi="Arial" w:cs="Arial"/>
            <w:noProof/>
            <w:webHidden/>
          </w:rPr>
        </w:r>
        <w:r w:rsidR="008D05CF" w:rsidRPr="00E20D83">
          <w:rPr>
            <w:rFonts w:ascii="Arial" w:hAnsi="Arial" w:cs="Arial"/>
            <w:noProof/>
            <w:webHidden/>
          </w:rPr>
          <w:fldChar w:fldCharType="separate"/>
        </w:r>
        <w:r w:rsidR="00DF1785" w:rsidRPr="00E20D83">
          <w:rPr>
            <w:rFonts w:ascii="Arial" w:hAnsi="Arial" w:cs="Arial"/>
            <w:noProof/>
            <w:webHidden/>
          </w:rPr>
          <w:t>63</w:t>
        </w:r>
        <w:r w:rsidR="008D05CF" w:rsidRPr="00E20D83">
          <w:rPr>
            <w:rFonts w:ascii="Arial" w:hAnsi="Arial" w:cs="Arial"/>
            <w:noProof/>
            <w:webHidden/>
          </w:rPr>
          <w:fldChar w:fldCharType="end"/>
        </w:r>
      </w:hyperlink>
    </w:p>
    <w:p w:rsidR="00DF1785" w:rsidRPr="00E20D83" w:rsidRDefault="00CF5CE6" w:rsidP="00A32F5B">
      <w:pPr>
        <w:pStyle w:val="TOC1"/>
        <w:tabs>
          <w:tab w:val="right" w:leader="dot" w:pos="9000"/>
        </w:tabs>
        <w:rPr>
          <w:rFonts w:ascii="Arial" w:hAnsi="Arial" w:cs="Arial"/>
          <w:b w:val="0"/>
          <w:noProof/>
          <w:sz w:val="22"/>
          <w:szCs w:val="22"/>
        </w:rPr>
      </w:pPr>
      <w:hyperlink w:anchor="_Toc345681390" w:history="1">
        <w:r w:rsidR="00DF1785" w:rsidRPr="00E20D83">
          <w:rPr>
            <w:rStyle w:val="Hyperlink"/>
            <w:rFonts w:ascii="Arial" w:hAnsi="Arial" w:cs="Arial"/>
            <w:noProof/>
          </w:rPr>
          <w:t>Technical Proposal</w:t>
        </w:r>
        <w:r w:rsidR="00DF1785" w:rsidRPr="00E20D83">
          <w:rPr>
            <w:rFonts w:ascii="Arial" w:hAnsi="Arial" w:cs="Arial"/>
            <w:noProof/>
            <w:webHidden/>
          </w:rPr>
          <w:tab/>
        </w:r>
        <w:r w:rsidR="008D05CF" w:rsidRPr="00E20D83">
          <w:rPr>
            <w:rFonts w:ascii="Arial" w:hAnsi="Arial" w:cs="Arial"/>
            <w:noProof/>
            <w:webHidden/>
          </w:rPr>
          <w:fldChar w:fldCharType="begin"/>
        </w:r>
        <w:r w:rsidR="00DF1785" w:rsidRPr="00E20D83">
          <w:rPr>
            <w:rFonts w:ascii="Arial" w:hAnsi="Arial" w:cs="Arial"/>
            <w:noProof/>
            <w:webHidden/>
          </w:rPr>
          <w:instrText xml:space="preserve"> PAGEREF _Toc345681390 \h </w:instrText>
        </w:r>
        <w:r w:rsidR="008D05CF" w:rsidRPr="00E20D83">
          <w:rPr>
            <w:rFonts w:ascii="Arial" w:hAnsi="Arial" w:cs="Arial"/>
            <w:noProof/>
            <w:webHidden/>
          </w:rPr>
        </w:r>
        <w:r w:rsidR="008D05CF" w:rsidRPr="00E20D83">
          <w:rPr>
            <w:rFonts w:ascii="Arial" w:hAnsi="Arial" w:cs="Arial"/>
            <w:noProof/>
            <w:webHidden/>
          </w:rPr>
          <w:fldChar w:fldCharType="separate"/>
        </w:r>
        <w:r w:rsidR="00DF1785" w:rsidRPr="00E20D83">
          <w:rPr>
            <w:rFonts w:ascii="Arial" w:hAnsi="Arial" w:cs="Arial"/>
            <w:noProof/>
            <w:webHidden/>
          </w:rPr>
          <w:t>64</w:t>
        </w:r>
        <w:r w:rsidR="008D05CF" w:rsidRPr="00E20D83">
          <w:rPr>
            <w:rFonts w:ascii="Arial" w:hAnsi="Arial" w:cs="Arial"/>
            <w:noProof/>
            <w:webHidden/>
          </w:rPr>
          <w:fldChar w:fldCharType="end"/>
        </w:r>
      </w:hyperlink>
    </w:p>
    <w:p w:rsidR="00DF1785" w:rsidRPr="00E20D83" w:rsidRDefault="00CF5CE6" w:rsidP="00A32F5B">
      <w:pPr>
        <w:pStyle w:val="TOC2"/>
        <w:rPr>
          <w:rFonts w:ascii="Arial" w:hAnsi="Arial" w:cs="Arial"/>
          <w:sz w:val="22"/>
          <w:szCs w:val="22"/>
        </w:rPr>
      </w:pPr>
      <w:hyperlink w:anchor="_Toc345681391" w:history="1">
        <w:r w:rsidR="00DF1785" w:rsidRPr="00E20D83">
          <w:rPr>
            <w:rStyle w:val="Hyperlink"/>
            <w:rFonts w:ascii="Arial" w:hAnsi="Arial" w:cs="Arial"/>
          </w:rPr>
          <w:t>Technical Proposal Forms</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_Toc345681391 \h </w:instrText>
        </w:r>
        <w:r w:rsidR="008D05CF" w:rsidRPr="00E20D83">
          <w:rPr>
            <w:rFonts w:ascii="Arial" w:hAnsi="Arial" w:cs="Arial"/>
            <w:webHidden/>
          </w:rPr>
        </w:r>
        <w:r w:rsidR="008D05CF" w:rsidRPr="00E20D83">
          <w:rPr>
            <w:rFonts w:ascii="Arial" w:hAnsi="Arial" w:cs="Arial"/>
            <w:webHidden/>
          </w:rPr>
          <w:fldChar w:fldCharType="separate"/>
        </w:r>
        <w:r w:rsidR="00DF1785" w:rsidRPr="00E20D83">
          <w:rPr>
            <w:rFonts w:ascii="Arial" w:hAnsi="Arial" w:cs="Arial"/>
            <w:webHidden/>
          </w:rPr>
          <w:t>64</w:t>
        </w:r>
        <w:r w:rsidR="008D05CF" w:rsidRPr="00E20D83">
          <w:rPr>
            <w:rFonts w:ascii="Arial" w:hAnsi="Arial" w:cs="Arial"/>
            <w:webHidden/>
          </w:rPr>
          <w:fldChar w:fldCharType="end"/>
        </w:r>
      </w:hyperlink>
    </w:p>
    <w:p w:rsidR="00DF1785" w:rsidRPr="00E20D83" w:rsidRDefault="00CF5CE6" w:rsidP="00A32F5B">
      <w:pPr>
        <w:pStyle w:val="TOC2"/>
        <w:rPr>
          <w:rFonts w:ascii="Arial" w:hAnsi="Arial" w:cs="Arial"/>
          <w:sz w:val="22"/>
          <w:szCs w:val="22"/>
        </w:rPr>
      </w:pPr>
      <w:hyperlink w:anchor="_Toc345681392" w:history="1">
        <w:r w:rsidR="00DF1785" w:rsidRPr="00E20D83">
          <w:rPr>
            <w:rStyle w:val="Hyperlink"/>
            <w:rFonts w:ascii="Arial" w:hAnsi="Arial" w:cs="Arial"/>
          </w:rPr>
          <w:t>Forms for Personnel</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_Toc345681392 \h </w:instrText>
        </w:r>
        <w:r w:rsidR="008D05CF" w:rsidRPr="00E20D83">
          <w:rPr>
            <w:rFonts w:ascii="Arial" w:hAnsi="Arial" w:cs="Arial"/>
            <w:webHidden/>
          </w:rPr>
        </w:r>
        <w:r w:rsidR="008D05CF" w:rsidRPr="00E20D83">
          <w:rPr>
            <w:rFonts w:ascii="Arial" w:hAnsi="Arial" w:cs="Arial"/>
            <w:webHidden/>
          </w:rPr>
          <w:fldChar w:fldCharType="separate"/>
        </w:r>
        <w:r w:rsidR="00DF1785" w:rsidRPr="00E20D83">
          <w:rPr>
            <w:rFonts w:ascii="Arial" w:hAnsi="Arial" w:cs="Arial"/>
            <w:webHidden/>
          </w:rPr>
          <w:t>65</w:t>
        </w:r>
        <w:r w:rsidR="008D05CF" w:rsidRPr="00E20D83">
          <w:rPr>
            <w:rFonts w:ascii="Arial" w:hAnsi="Arial" w:cs="Arial"/>
            <w:webHidden/>
          </w:rPr>
          <w:fldChar w:fldCharType="end"/>
        </w:r>
      </w:hyperlink>
    </w:p>
    <w:p w:rsidR="00DF1785" w:rsidRPr="00E20D83" w:rsidRDefault="00CF5CE6" w:rsidP="00A32F5B">
      <w:pPr>
        <w:pStyle w:val="TOC2"/>
        <w:rPr>
          <w:rFonts w:ascii="Arial" w:hAnsi="Arial" w:cs="Arial"/>
          <w:sz w:val="22"/>
          <w:szCs w:val="22"/>
        </w:rPr>
      </w:pPr>
      <w:hyperlink w:anchor="_Toc345681393" w:history="1">
        <w:r w:rsidR="00DF1785" w:rsidRPr="00E20D83">
          <w:rPr>
            <w:rStyle w:val="Hyperlink"/>
            <w:rFonts w:ascii="Arial" w:hAnsi="Arial" w:cs="Arial"/>
          </w:rPr>
          <w:t>Forms for Equipment</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_Toc345681393 \h </w:instrText>
        </w:r>
        <w:r w:rsidR="008D05CF" w:rsidRPr="00E20D83">
          <w:rPr>
            <w:rFonts w:ascii="Arial" w:hAnsi="Arial" w:cs="Arial"/>
            <w:webHidden/>
          </w:rPr>
        </w:r>
        <w:r w:rsidR="008D05CF" w:rsidRPr="00E20D83">
          <w:rPr>
            <w:rFonts w:ascii="Arial" w:hAnsi="Arial" w:cs="Arial"/>
            <w:webHidden/>
          </w:rPr>
          <w:fldChar w:fldCharType="separate"/>
        </w:r>
        <w:r w:rsidR="00DF1785" w:rsidRPr="00E20D83">
          <w:rPr>
            <w:rFonts w:ascii="Arial" w:hAnsi="Arial" w:cs="Arial"/>
            <w:webHidden/>
          </w:rPr>
          <w:t>67</w:t>
        </w:r>
        <w:r w:rsidR="008D05CF" w:rsidRPr="00E20D83">
          <w:rPr>
            <w:rFonts w:ascii="Arial" w:hAnsi="Arial" w:cs="Arial"/>
            <w:webHidden/>
          </w:rPr>
          <w:fldChar w:fldCharType="end"/>
        </w:r>
      </w:hyperlink>
    </w:p>
    <w:p w:rsidR="00DF1785" w:rsidRPr="00E20D83" w:rsidRDefault="00CF5CE6" w:rsidP="00A32F5B">
      <w:pPr>
        <w:pStyle w:val="TOC1"/>
        <w:tabs>
          <w:tab w:val="right" w:leader="dot" w:pos="9000"/>
        </w:tabs>
        <w:rPr>
          <w:rFonts w:ascii="Arial" w:hAnsi="Arial" w:cs="Arial"/>
          <w:b w:val="0"/>
          <w:noProof/>
          <w:sz w:val="22"/>
          <w:szCs w:val="22"/>
        </w:rPr>
      </w:pPr>
      <w:hyperlink w:anchor="_Toc345681394" w:history="1">
        <w:r w:rsidR="00DF1785" w:rsidRPr="00E20D83">
          <w:rPr>
            <w:rStyle w:val="Hyperlink"/>
            <w:rFonts w:ascii="Arial" w:hAnsi="Arial" w:cs="Arial"/>
            <w:noProof/>
          </w:rPr>
          <w:t>Bidder’s Qualification</w:t>
        </w:r>
        <w:r w:rsidR="00DF1785" w:rsidRPr="00E20D83">
          <w:rPr>
            <w:rFonts w:ascii="Arial" w:hAnsi="Arial" w:cs="Arial"/>
            <w:noProof/>
            <w:webHidden/>
          </w:rPr>
          <w:tab/>
        </w:r>
        <w:r w:rsidR="008D05CF" w:rsidRPr="00E20D83">
          <w:rPr>
            <w:rFonts w:ascii="Arial" w:hAnsi="Arial" w:cs="Arial"/>
            <w:noProof/>
            <w:webHidden/>
          </w:rPr>
          <w:fldChar w:fldCharType="begin"/>
        </w:r>
        <w:r w:rsidR="00DF1785" w:rsidRPr="00E20D83">
          <w:rPr>
            <w:rFonts w:ascii="Arial" w:hAnsi="Arial" w:cs="Arial"/>
            <w:noProof/>
            <w:webHidden/>
          </w:rPr>
          <w:instrText xml:space="preserve"> PAGEREF _Toc345681394 \h </w:instrText>
        </w:r>
        <w:r w:rsidR="008D05CF" w:rsidRPr="00E20D83">
          <w:rPr>
            <w:rFonts w:ascii="Arial" w:hAnsi="Arial" w:cs="Arial"/>
            <w:noProof/>
            <w:webHidden/>
          </w:rPr>
        </w:r>
        <w:r w:rsidR="008D05CF" w:rsidRPr="00E20D83">
          <w:rPr>
            <w:rFonts w:ascii="Arial" w:hAnsi="Arial" w:cs="Arial"/>
            <w:noProof/>
            <w:webHidden/>
          </w:rPr>
          <w:fldChar w:fldCharType="separate"/>
        </w:r>
        <w:r w:rsidR="00DF1785" w:rsidRPr="00E20D83">
          <w:rPr>
            <w:rFonts w:ascii="Arial" w:hAnsi="Arial" w:cs="Arial"/>
            <w:noProof/>
            <w:webHidden/>
          </w:rPr>
          <w:t>68</w:t>
        </w:r>
        <w:r w:rsidR="008D05CF" w:rsidRPr="00E20D83">
          <w:rPr>
            <w:rFonts w:ascii="Arial" w:hAnsi="Arial" w:cs="Arial"/>
            <w:noProof/>
            <w:webHidden/>
          </w:rPr>
          <w:fldChar w:fldCharType="end"/>
        </w:r>
      </w:hyperlink>
    </w:p>
    <w:p w:rsidR="00DF1785" w:rsidRPr="00E20D83" w:rsidRDefault="00CF5CE6" w:rsidP="00A32F5B">
      <w:pPr>
        <w:pStyle w:val="TOC2"/>
        <w:rPr>
          <w:rFonts w:ascii="Arial" w:hAnsi="Arial" w:cs="Arial"/>
          <w:sz w:val="22"/>
          <w:szCs w:val="22"/>
        </w:rPr>
      </w:pPr>
      <w:hyperlink w:anchor="_Toc345681395" w:history="1">
        <w:r w:rsidR="00DF1785" w:rsidRPr="00E20D83">
          <w:rPr>
            <w:rStyle w:val="Hyperlink"/>
            <w:rFonts w:ascii="Arial" w:hAnsi="Arial" w:cs="Arial"/>
          </w:rPr>
          <w:t>Bidder Information Form</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_Toc345681395 \h </w:instrText>
        </w:r>
        <w:r w:rsidR="008D05CF" w:rsidRPr="00E20D83">
          <w:rPr>
            <w:rFonts w:ascii="Arial" w:hAnsi="Arial" w:cs="Arial"/>
            <w:webHidden/>
          </w:rPr>
        </w:r>
        <w:r w:rsidR="008D05CF" w:rsidRPr="00E20D83">
          <w:rPr>
            <w:rFonts w:ascii="Arial" w:hAnsi="Arial" w:cs="Arial"/>
            <w:webHidden/>
          </w:rPr>
          <w:fldChar w:fldCharType="separate"/>
        </w:r>
        <w:r w:rsidR="00DF1785" w:rsidRPr="00E20D83">
          <w:rPr>
            <w:rFonts w:ascii="Arial" w:hAnsi="Arial" w:cs="Arial"/>
            <w:webHidden/>
          </w:rPr>
          <w:t>69</w:t>
        </w:r>
        <w:r w:rsidR="008D05CF" w:rsidRPr="00E20D83">
          <w:rPr>
            <w:rFonts w:ascii="Arial" w:hAnsi="Arial" w:cs="Arial"/>
            <w:webHidden/>
          </w:rPr>
          <w:fldChar w:fldCharType="end"/>
        </w:r>
      </w:hyperlink>
    </w:p>
    <w:p w:rsidR="00DF1785" w:rsidRPr="00E20D83" w:rsidRDefault="00CF5CE6" w:rsidP="00A32F5B">
      <w:pPr>
        <w:pStyle w:val="TOC2"/>
        <w:rPr>
          <w:rFonts w:ascii="Arial" w:hAnsi="Arial" w:cs="Arial"/>
          <w:sz w:val="22"/>
          <w:szCs w:val="22"/>
        </w:rPr>
      </w:pPr>
      <w:hyperlink w:anchor="_Toc345681396" w:history="1">
        <w:r w:rsidR="00DF1785" w:rsidRPr="00E20D83">
          <w:rPr>
            <w:rStyle w:val="Hyperlink"/>
            <w:rFonts w:ascii="Arial" w:hAnsi="Arial" w:cs="Arial"/>
          </w:rPr>
          <w:t>Information Form for JV Bidders</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_Toc345681396 \h </w:instrText>
        </w:r>
        <w:r w:rsidR="008D05CF" w:rsidRPr="00E20D83">
          <w:rPr>
            <w:rFonts w:ascii="Arial" w:hAnsi="Arial" w:cs="Arial"/>
            <w:webHidden/>
          </w:rPr>
        </w:r>
        <w:r w:rsidR="008D05CF" w:rsidRPr="00E20D83">
          <w:rPr>
            <w:rFonts w:ascii="Arial" w:hAnsi="Arial" w:cs="Arial"/>
            <w:webHidden/>
          </w:rPr>
          <w:fldChar w:fldCharType="separate"/>
        </w:r>
        <w:r w:rsidR="00DF1785" w:rsidRPr="00E20D83">
          <w:rPr>
            <w:rFonts w:ascii="Arial" w:hAnsi="Arial" w:cs="Arial"/>
            <w:webHidden/>
          </w:rPr>
          <w:t>70</w:t>
        </w:r>
        <w:r w:rsidR="008D05CF" w:rsidRPr="00E20D83">
          <w:rPr>
            <w:rFonts w:ascii="Arial" w:hAnsi="Arial" w:cs="Arial"/>
            <w:webHidden/>
          </w:rPr>
          <w:fldChar w:fldCharType="end"/>
        </w:r>
      </w:hyperlink>
    </w:p>
    <w:p w:rsidR="00DF1785" w:rsidRPr="00E20D83" w:rsidRDefault="00CF5CE6" w:rsidP="00A32F5B">
      <w:pPr>
        <w:pStyle w:val="TOC2"/>
        <w:rPr>
          <w:rFonts w:ascii="Arial" w:hAnsi="Arial" w:cs="Arial"/>
          <w:sz w:val="22"/>
          <w:szCs w:val="22"/>
        </w:rPr>
      </w:pPr>
      <w:hyperlink w:anchor="_Toc345681397" w:history="1">
        <w:r w:rsidR="00DF1785" w:rsidRPr="00E20D83">
          <w:rPr>
            <w:rStyle w:val="Hyperlink"/>
            <w:rFonts w:ascii="Arial" w:hAnsi="Arial" w:cs="Arial"/>
          </w:rPr>
          <w:t>Historical Contract Non-Performance, Pending Litigation and Litigation History</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_Toc345681397 \h </w:instrText>
        </w:r>
        <w:r w:rsidR="008D05CF" w:rsidRPr="00E20D83">
          <w:rPr>
            <w:rFonts w:ascii="Arial" w:hAnsi="Arial" w:cs="Arial"/>
            <w:webHidden/>
          </w:rPr>
        </w:r>
        <w:r w:rsidR="008D05CF" w:rsidRPr="00E20D83">
          <w:rPr>
            <w:rFonts w:ascii="Arial" w:hAnsi="Arial" w:cs="Arial"/>
            <w:webHidden/>
          </w:rPr>
          <w:fldChar w:fldCharType="separate"/>
        </w:r>
        <w:r w:rsidR="00DF1785" w:rsidRPr="00E20D83">
          <w:rPr>
            <w:rFonts w:ascii="Arial" w:hAnsi="Arial" w:cs="Arial"/>
            <w:webHidden/>
          </w:rPr>
          <w:t>71</w:t>
        </w:r>
        <w:r w:rsidR="008D05CF" w:rsidRPr="00E20D83">
          <w:rPr>
            <w:rFonts w:ascii="Arial" w:hAnsi="Arial" w:cs="Arial"/>
            <w:webHidden/>
          </w:rPr>
          <w:fldChar w:fldCharType="end"/>
        </w:r>
      </w:hyperlink>
    </w:p>
    <w:p w:rsidR="00DF1785" w:rsidRPr="00E20D83" w:rsidRDefault="00CF5CE6" w:rsidP="00A32F5B">
      <w:pPr>
        <w:pStyle w:val="TOC2"/>
        <w:rPr>
          <w:rFonts w:ascii="Arial" w:hAnsi="Arial" w:cs="Arial"/>
          <w:sz w:val="22"/>
          <w:szCs w:val="22"/>
        </w:rPr>
      </w:pPr>
      <w:hyperlink w:anchor="_Toc345681398" w:history="1">
        <w:r w:rsidR="00DF1785" w:rsidRPr="00E20D83">
          <w:rPr>
            <w:rStyle w:val="Hyperlink"/>
            <w:rFonts w:ascii="Arial" w:hAnsi="Arial" w:cs="Arial"/>
          </w:rPr>
          <w:t>Current Contract Commitments / Works in Progress</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_Toc345681398 \h </w:instrText>
        </w:r>
        <w:r w:rsidR="008D05CF" w:rsidRPr="00E20D83">
          <w:rPr>
            <w:rFonts w:ascii="Arial" w:hAnsi="Arial" w:cs="Arial"/>
            <w:webHidden/>
          </w:rPr>
        </w:r>
        <w:r w:rsidR="008D05CF" w:rsidRPr="00E20D83">
          <w:rPr>
            <w:rFonts w:ascii="Arial" w:hAnsi="Arial" w:cs="Arial"/>
            <w:webHidden/>
          </w:rPr>
          <w:fldChar w:fldCharType="separate"/>
        </w:r>
        <w:r w:rsidR="00DF1785" w:rsidRPr="00E20D83">
          <w:rPr>
            <w:rFonts w:ascii="Arial" w:hAnsi="Arial" w:cs="Arial"/>
            <w:webHidden/>
          </w:rPr>
          <w:t>72</w:t>
        </w:r>
        <w:r w:rsidR="008D05CF" w:rsidRPr="00E20D83">
          <w:rPr>
            <w:rFonts w:ascii="Arial" w:hAnsi="Arial" w:cs="Arial"/>
            <w:webHidden/>
          </w:rPr>
          <w:fldChar w:fldCharType="end"/>
        </w:r>
      </w:hyperlink>
    </w:p>
    <w:p w:rsidR="00DF1785" w:rsidRPr="00E20D83" w:rsidRDefault="00CF5CE6" w:rsidP="00A32F5B">
      <w:pPr>
        <w:pStyle w:val="TOC2"/>
        <w:rPr>
          <w:rFonts w:ascii="Arial" w:hAnsi="Arial" w:cs="Arial"/>
          <w:sz w:val="22"/>
          <w:szCs w:val="22"/>
        </w:rPr>
      </w:pPr>
      <w:hyperlink w:anchor="_Toc345681399" w:history="1">
        <w:r w:rsidR="00DF1785" w:rsidRPr="00E20D83">
          <w:rPr>
            <w:rStyle w:val="Hyperlink"/>
            <w:rFonts w:ascii="Arial" w:hAnsi="Arial" w:cs="Arial"/>
          </w:rPr>
          <w:t>Financial Situation and Performance</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_Toc345681399 \h </w:instrText>
        </w:r>
        <w:r w:rsidR="008D05CF" w:rsidRPr="00E20D83">
          <w:rPr>
            <w:rFonts w:ascii="Arial" w:hAnsi="Arial" w:cs="Arial"/>
            <w:webHidden/>
          </w:rPr>
        </w:r>
        <w:r w:rsidR="008D05CF" w:rsidRPr="00E20D83">
          <w:rPr>
            <w:rFonts w:ascii="Arial" w:hAnsi="Arial" w:cs="Arial"/>
            <w:webHidden/>
          </w:rPr>
          <w:fldChar w:fldCharType="separate"/>
        </w:r>
        <w:r w:rsidR="00DF1785" w:rsidRPr="00E20D83">
          <w:rPr>
            <w:rFonts w:ascii="Arial" w:hAnsi="Arial" w:cs="Arial"/>
            <w:webHidden/>
          </w:rPr>
          <w:t>73</w:t>
        </w:r>
        <w:r w:rsidR="008D05CF" w:rsidRPr="00E20D83">
          <w:rPr>
            <w:rFonts w:ascii="Arial" w:hAnsi="Arial" w:cs="Arial"/>
            <w:webHidden/>
          </w:rPr>
          <w:fldChar w:fldCharType="end"/>
        </w:r>
      </w:hyperlink>
    </w:p>
    <w:p w:rsidR="00DF1785" w:rsidRPr="00E20D83" w:rsidRDefault="00CF5CE6" w:rsidP="00A32F5B">
      <w:pPr>
        <w:pStyle w:val="TOC2"/>
        <w:rPr>
          <w:rFonts w:ascii="Arial" w:hAnsi="Arial" w:cs="Arial"/>
          <w:sz w:val="22"/>
          <w:szCs w:val="22"/>
        </w:rPr>
      </w:pPr>
      <w:hyperlink w:anchor="_Toc345681400" w:history="1">
        <w:r w:rsidR="00DF1785" w:rsidRPr="00E20D83">
          <w:rPr>
            <w:rStyle w:val="Hyperlink"/>
            <w:rFonts w:ascii="Arial" w:hAnsi="Arial" w:cs="Arial"/>
          </w:rPr>
          <w:t>Average Annual Construction Turnover</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_Toc345681400 \h </w:instrText>
        </w:r>
        <w:r w:rsidR="008D05CF" w:rsidRPr="00E20D83">
          <w:rPr>
            <w:rFonts w:ascii="Arial" w:hAnsi="Arial" w:cs="Arial"/>
            <w:webHidden/>
          </w:rPr>
        </w:r>
        <w:r w:rsidR="008D05CF" w:rsidRPr="00E20D83">
          <w:rPr>
            <w:rFonts w:ascii="Arial" w:hAnsi="Arial" w:cs="Arial"/>
            <w:webHidden/>
          </w:rPr>
          <w:fldChar w:fldCharType="separate"/>
        </w:r>
        <w:r w:rsidR="00DF1785" w:rsidRPr="00E20D83">
          <w:rPr>
            <w:rFonts w:ascii="Arial" w:hAnsi="Arial" w:cs="Arial"/>
            <w:webHidden/>
          </w:rPr>
          <w:t>75</w:t>
        </w:r>
        <w:r w:rsidR="008D05CF" w:rsidRPr="00E20D83">
          <w:rPr>
            <w:rFonts w:ascii="Arial" w:hAnsi="Arial" w:cs="Arial"/>
            <w:webHidden/>
          </w:rPr>
          <w:fldChar w:fldCharType="end"/>
        </w:r>
      </w:hyperlink>
    </w:p>
    <w:p w:rsidR="00DF1785" w:rsidRPr="00E20D83" w:rsidRDefault="00CF5CE6" w:rsidP="00A32F5B">
      <w:pPr>
        <w:pStyle w:val="TOC2"/>
        <w:rPr>
          <w:rFonts w:ascii="Arial" w:hAnsi="Arial" w:cs="Arial"/>
          <w:sz w:val="22"/>
          <w:szCs w:val="22"/>
        </w:rPr>
      </w:pPr>
      <w:hyperlink w:anchor="_Toc345681401" w:history="1">
        <w:r w:rsidR="00DF1785" w:rsidRPr="00E20D83">
          <w:rPr>
            <w:rStyle w:val="Hyperlink"/>
            <w:rFonts w:ascii="Arial" w:hAnsi="Arial" w:cs="Arial"/>
          </w:rPr>
          <w:t>Financial Resources</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_Toc345681401 \h </w:instrText>
        </w:r>
        <w:r w:rsidR="008D05CF" w:rsidRPr="00E20D83">
          <w:rPr>
            <w:rFonts w:ascii="Arial" w:hAnsi="Arial" w:cs="Arial"/>
            <w:webHidden/>
          </w:rPr>
        </w:r>
        <w:r w:rsidR="008D05CF" w:rsidRPr="00E20D83">
          <w:rPr>
            <w:rFonts w:ascii="Arial" w:hAnsi="Arial" w:cs="Arial"/>
            <w:webHidden/>
          </w:rPr>
          <w:fldChar w:fldCharType="separate"/>
        </w:r>
        <w:r w:rsidR="00DF1785" w:rsidRPr="00E20D83">
          <w:rPr>
            <w:rFonts w:ascii="Arial" w:hAnsi="Arial" w:cs="Arial"/>
            <w:webHidden/>
          </w:rPr>
          <w:t>76</w:t>
        </w:r>
        <w:r w:rsidR="008D05CF" w:rsidRPr="00E20D83">
          <w:rPr>
            <w:rFonts w:ascii="Arial" w:hAnsi="Arial" w:cs="Arial"/>
            <w:webHidden/>
          </w:rPr>
          <w:fldChar w:fldCharType="end"/>
        </w:r>
      </w:hyperlink>
    </w:p>
    <w:p w:rsidR="00DF1785" w:rsidRPr="00E20D83" w:rsidRDefault="00CF5CE6" w:rsidP="00A32F5B">
      <w:pPr>
        <w:pStyle w:val="TOC2"/>
        <w:rPr>
          <w:rFonts w:ascii="Arial" w:hAnsi="Arial" w:cs="Arial"/>
          <w:sz w:val="22"/>
          <w:szCs w:val="22"/>
        </w:rPr>
      </w:pPr>
      <w:hyperlink w:anchor="_Toc345681402" w:history="1">
        <w:r w:rsidR="00DF1785" w:rsidRPr="00E20D83">
          <w:rPr>
            <w:rStyle w:val="Hyperlink"/>
            <w:rFonts w:ascii="Arial" w:hAnsi="Arial" w:cs="Arial"/>
          </w:rPr>
          <w:t>General Construction Experience</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_Toc345681402 \h </w:instrText>
        </w:r>
        <w:r w:rsidR="008D05CF" w:rsidRPr="00E20D83">
          <w:rPr>
            <w:rFonts w:ascii="Arial" w:hAnsi="Arial" w:cs="Arial"/>
            <w:webHidden/>
          </w:rPr>
        </w:r>
        <w:r w:rsidR="008D05CF" w:rsidRPr="00E20D83">
          <w:rPr>
            <w:rFonts w:ascii="Arial" w:hAnsi="Arial" w:cs="Arial"/>
            <w:webHidden/>
          </w:rPr>
          <w:fldChar w:fldCharType="separate"/>
        </w:r>
        <w:r w:rsidR="00DF1785" w:rsidRPr="00E20D83">
          <w:rPr>
            <w:rFonts w:ascii="Arial" w:hAnsi="Arial" w:cs="Arial"/>
            <w:webHidden/>
          </w:rPr>
          <w:t>77</w:t>
        </w:r>
        <w:r w:rsidR="008D05CF" w:rsidRPr="00E20D83">
          <w:rPr>
            <w:rFonts w:ascii="Arial" w:hAnsi="Arial" w:cs="Arial"/>
            <w:webHidden/>
          </w:rPr>
          <w:fldChar w:fldCharType="end"/>
        </w:r>
      </w:hyperlink>
    </w:p>
    <w:p w:rsidR="00DF1785" w:rsidRPr="00E20D83" w:rsidRDefault="00CF5CE6" w:rsidP="00A32F5B">
      <w:pPr>
        <w:pStyle w:val="TOC2"/>
        <w:rPr>
          <w:rFonts w:ascii="Arial" w:hAnsi="Arial" w:cs="Arial"/>
          <w:sz w:val="22"/>
          <w:szCs w:val="22"/>
        </w:rPr>
      </w:pPr>
      <w:hyperlink w:anchor="_Toc345681403" w:history="1">
        <w:r w:rsidR="00DF1785" w:rsidRPr="00E20D83">
          <w:rPr>
            <w:rStyle w:val="Hyperlink"/>
            <w:rFonts w:ascii="Arial" w:hAnsi="Arial" w:cs="Arial"/>
          </w:rPr>
          <w:t>Specific Construction and Contract Management Experience</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_Toc345681403 \h </w:instrText>
        </w:r>
        <w:r w:rsidR="008D05CF" w:rsidRPr="00E20D83">
          <w:rPr>
            <w:rFonts w:ascii="Arial" w:hAnsi="Arial" w:cs="Arial"/>
            <w:webHidden/>
          </w:rPr>
        </w:r>
        <w:r w:rsidR="008D05CF" w:rsidRPr="00E20D83">
          <w:rPr>
            <w:rFonts w:ascii="Arial" w:hAnsi="Arial" w:cs="Arial"/>
            <w:webHidden/>
          </w:rPr>
          <w:fldChar w:fldCharType="separate"/>
        </w:r>
        <w:r w:rsidR="00DF1785" w:rsidRPr="00E20D83">
          <w:rPr>
            <w:rFonts w:ascii="Arial" w:hAnsi="Arial" w:cs="Arial"/>
            <w:webHidden/>
          </w:rPr>
          <w:t>78</w:t>
        </w:r>
        <w:r w:rsidR="008D05CF" w:rsidRPr="00E20D83">
          <w:rPr>
            <w:rFonts w:ascii="Arial" w:hAnsi="Arial" w:cs="Arial"/>
            <w:webHidden/>
          </w:rPr>
          <w:fldChar w:fldCharType="end"/>
        </w:r>
      </w:hyperlink>
    </w:p>
    <w:p w:rsidR="00DF1785" w:rsidRPr="00E20D83" w:rsidRDefault="00CF5CE6" w:rsidP="00A32F5B">
      <w:pPr>
        <w:pStyle w:val="TOC2"/>
        <w:rPr>
          <w:rFonts w:ascii="Arial" w:hAnsi="Arial" w:cs="Arial"/>
          <w:sz w:val="22"/>
          <w:szCs w:val="22"/>
        </w:rPr>
      </w:pPr>
      <w:hyperlink w:anchor="_Toc345681404" w:history="1">
        <w:r w:rsidR="00DF1785" w:rsidRPr="00E20D83">
          <w:rPr>
            <w:rStyle w:val="Hyperlink"/>
            <w:rFonts w:ascii="Arial" w:hAnsi="Arial" w:cs="Arial"/>
          </w:rPr>
          <w:t>Construction Experience in Key Activities</w:t>
        </w:r>
        <w:r w:rsidR="00DF1785" w:rsidRPr="00E20D83">
          <w:rPr>
            <w:rFonts w:ascii="Arial" w:hAnsi="Arial" w:cs="Arial"/>
            <w:webHidden/>
          </w:rPr>
          <w:tab/>
        </w:r>
        <w:r w:rsidR="008D05CF" w:rsidRPr="00E20D83">
          <w:rPr>
            <w:rFonts w:ascii="Arial" w:hAnsi="Arial" w:cs="Arial"/>
            <w:webHidden/>
          </w:rPr>
          <w:fldChar w:fldCharType="begin"/>
        </w:r>
        <w:r w:rsidR="00DF1785" w:rsidRPr="00E20D83">
          <w:rPr>
            <w:rFonts w:ascii="Arial" w:hAnsi="Arial" w:cs="Arial"/>
            <w:webHidden/>
          </w:rPr>
          <w:instrText xml:space="preserve"> PAGEREF _Toc345681404 \h </w:instrText>
        </w:r>
        <w:r w:rsidR="008D05CF" w:rsidRPr="00E20D83">
          <w:rPr>
            <w:rFonts w:ascii="Arial" w:hAnsi="Arial" w:cs="Arial"/>
            <w:webHidden/>
          </w:rPr>
        </w:r>
        <w:r w:rsidR="008D05CF" w:rsidRPr="00E20D83">
          <w:rPr>
            <w:rFonts w:ascii="Arial" w:hAnsi="Arial" w:cs="Arial"/>
            <w:webHidden/>
          </w:rPr>
          <w:fldChar w:fldCharType="separate"/>
        </w:r>
        <w:r w:rsidR="00DF1785" w:rsidRPr="00E20D83">
          <w:rPr>
            <w:rFonts w:ascii="Arial" w:hAnsi="Arial" w:cs="Arial"/>
            <w:webHidden/>
          </w:rPr>
          <w:t>80</w:t>
        </w:r>
        <w:r w:rsidR="008D05CF" w:rsidRPr="00E20D83">
          <w:rPr>
            <w:rFonts w:ascii="Arial" w:hAnsi="Arial" w:cs="Arial"/>
            <w:webHidden/>
          </w:rPr>
          <w:fldChar w:fldCharType="end"/>
        </w:r>
      </w:hyperlink>
    </w:p>
    <w:p w:rsidR="007B586E" w:rsidRPr="00E20D83" w:rsidRDefault="008D05CF" w:rsidP="00A32F5B">
      <w:pPr>
        <w:tabs>
          <w:tab w:val="right" w:leader="dot" w:pos="9000"/>
        </w:tabs>
        <w:rPr>
          <w:rFonts w:ascii="Arial" w:hAnsi="Arial" w:cs="Arial"/>
        </w:rPr>
      </w:pPr>
      <w:r w:rsidRPr="00E20D83">
        <w:rPr>
          <w:rFonts w:ascii="Arial" w:hAnsi="Arial" w:cs="Arial"/>
        </w:rPr>
        <w:fldChar w:fldCharType="end"/>
      </w:r>
    </w:p>
    <w:p w:rsidR="007B586E" w:rsidRPr="00E20D83" w:rsidRDefault="007B586E">
      <w:pPr>
        <w:rPr>
          <w:rFonts w:ascii="Arial" w:hAnsi="Arial" w:cs="Arial"/>
        </w:rPr>
      </w:pPr>
      <w:r w:rsidRPr="00E20D83">
        <w:rPr>
          <w:rFonts w:ascii="Arial" w:hAnsi="Arial" w:cs="Arial"/>
        </w:rPr>
        <w:br w:type="page"/>
      </w:r>
    </w:p>
    <w:p w:rsidR="007B586E" w:rsidRPr="00E20D83" w:rsidRDefault="007B586E">
      <w:pPr>
        <w:pStyle w:val="S4-header1"/>
        <w:rPr>
          <w:rFonts w:ascii="Arial" w:hAnsi="Arial" w:cs="Arial"/>
        </w:rPr>
      </w:pPr>
      <w:bookmarkStart w:id="357" w:name="_Toc108950330"/>
      <w:bookmarkStart w:id="358" w:name="_Toc345681383"/>
      <w:r w:rsidRPr="00E20D83">
        <w:rPr>
          <w:rFonts w:ascii="Arial" w:hAnsi="Arial" w:cs="Arial"/>
        </w:rPr>
        <w:lastRenderedPageBreak/>
        <w:t>Letter of Bid</w:t>
      </w:r>
      <w:bookmarkEnd w:id="357"/>
      <w:bookmarkEnd w:id="3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B586E" w:rsidRPr="00E20D83">
        <w:tc>
          <w:tcPr>
            <w:tcW w:w="9864" w:type="dxa"/>
          </w:tcPr>
          <w:p w:rsidR="007B586E" w:rsidRPr="00E20D83" w:rsidRDefault="007B586E">
            <w:pPr>
              <w:rPr>
                <w:rFonts w:ascii="Arial" w:hAnsi="Arial" w:cs="Arial"/>
                <w:i/>
              </w:rPr>
            </w:pPr>
            <w:bookmarkStart w:id="359" w:name="_Toc108949930"/>
            <w:bookmarkStart w:id="360" w:name="_Toc108950331"/>
            <w:r w:rsidRPr="00E20D83">
              <w:rPr>
                <w:rFonts w:ascii="Arial" w:hAnsi="Arial" w:cs="Arial"/>
                <w:i/>
              </w:rPr>
              <w:t>The Bidder must prepare the Letter of Bid on stationery with its letterhead clearly showing the Bidder’s complete name and address.</w:t>
            </w:r>
          </w:p>
          <w:p w:rsidR="0049153D" w:rsidRPr="00E20D83" w:rsidRDefault="0049153D">
            <w:pPr>
              <w:rPr>
                <w:rFonts w:ascii="Arial" w:hAnsi="Arial" w:cs="Arial"/>
                <w:i/>
              </w:rPr>
            </w:pPr>
          </w:p>
          <w:p w:rsidR="0049153D" w:rsidRPr="00E20D83" w:rsidRDefault="0049153D" w:rsidP="0049153D">
            <w:pPr>
              <w:rPr>
                <w:rFonts w:ascii="Arial" w:hAnsi="Arial" w:cs="Arial"/>
                <w:b/>
                <w:i/>
              </w:rPr>
            </w:pPr>
            <w:r w:rsidRPr="00E20D83">
              <w:rPr>
                <w:rFonts w:ascii="Arial" w:hAnsi="Arial" w:cs="Arial"/>
                <w:b/>
                <w:i/>
              </w:rPr>
              <w:t>Note:  All italicized text is for use in preparing these form and shall be deleted from the final products.</w:t>
            </w:r>
          </w:p>
          <w:p w:rsidR="007B586E" w:rsidRPr="00E20D83" w:rsidRDefault="007B586E">
            <w:pPr>
              <w:rPr>
                <w:rFonts w:ascii="Arial" w:hAnsi="Arial" w:cs="Arial"/>
                <w:i/>
              </w:rPr>
            </w:pPr>
          </w:p>
        </w:tc>
      </w:tr>
    </w:tbl>
    <w:p w:rsidR="007B586E" w:rsidRPr="00E20D83" w:rsidRDefault="007B586E">
      <w:pPr>
        <w:rPr>
          <w:rFonts w:ascii="Arial" w:hAnsi="Arial" w:cs="Arial"/>
        </w:rPr>
      </w:pPr>
    </w:p>
    <w:bookmarkEnd w:id="359"/>
    <w:bookmarkEnd w:id="360"/>
    <w:p w:rsidR="00E833ED" w:rsidRPr="00E20D83" w:rsidRDefault="00E833ED" w:rsidP="00E833ED">
      <w:pPr>
        <w:tabs>
          <w:tab w:val="right" w:pos="9000"/>
        </w:tabs>
        <w:rPr>
          <w:rFonts w:ascii="Arial" w:hAnsi="Arial" w:cs="Arial"/>
        </w:rPr>
      </w:pPr>
    </w:p>
    <w:p w:rsidR="00372302" w:rsidRPr="00E20D83" w:rsidRDefault="00372302" w:rsidP="00372302">
      <w:pPr>
        <w:tabs>
          <w:tab w:val="right" w:pos="9000"/>
        </w:tabs>
        <w:rPr>
          <w:rFonts w:ascii="Arial" w:hAnsi="Arial" w:cs="Arial"/>
        </w:rPr>
      </w:pPr>
      <w:bookmarkStart w:id="361" w:name="_Toc482500892"/>
      <w:r w:rsidRPr="00E20D83">
        <w:rPr>
          <w:rFonts w:ascii="Arial" w:hAnsi="Arial" w:cs="Arial"/>
        </w:rPr>
        <w:t xml:space="preserve">Date: </w:t>
      </w:r>
      <w:r w:rsidRPr="00E20D83">
        <w:rPr>
          <w:rFonts w:ascii="Arial" w:hAnsi="Arial" w:cs="Arial"/>
          <w:b/>
        </w:rPr>
        <w:t>[insert date (as day, month and year) of Bid Submission]</w:t>
      </w:r>
    </w:p>
    <w:p w:rsidR="00372302" w:rsidRPr="00E20D83" w:rsidRDefault="00BA2B62" w:rsidP="00372302">
      <w:pPr>
        <w:tabs>
          <w:tab w:val="right" w:pos="9000"/>
        </w:tabs>
        <w:rPr>
          <w:rFonts w:ascii="Arial" w:hAnsi="Arial" w:cs="Arial"/>
        </w:rPr>
      </w:pPr>
      <w:r w:rsidRPr="00E20D83">
        <w:rPr>
          <w:rFonts w:ascii="Arial" w:hAnsi="Arial" w:cs="Arial"/>
        </w:rPr>
        <w:t>N</w:t>
      </w:r>
      <w:r w:rsidR="00372302" w:rsidRPr="00E20D83">
        <w:rPr>
          <w:rFonts w:ascii="Arial" w:hAnsi="Arial" w:cs="Arial"/>
        </w:rPr>
        <w:t xml:space="preserve">CB No.: </w:t>
      </w:r>
      <w:r w:rsidR="00372302" w:rsidRPr="00E20D83">
        <w:rPr>
          <w:rFonts w:ascii="Arial" w:hAnsi="Arial" w:cs="Arial"/>
          <w:b/>
          <w:u w:val="single"/>
        </w:rPr>
        <w:t>[</w:t>
      </w:r>
      <w:r w:rsidR="00372302" w:rsidRPr="00E20D83">
        <w:rPr>
          <w:rFonts w:ascii="Arial" w:hAnsi="Arial" w:cs="Arial"/>
          <w:b/>
          <w:i/>
          <w:u w:val="single"/>
        </w:rPr>
        <w:t>insert number of bidding process</w:t>
      </w:r>
      <w:r w:rsidR="00372302" w:rsidRPr="00E20D83">
        <w:rPr>
          <w:rFonts w:ascii="Arial" w:hAnsi="Arial" w:cs="Arial"/>
          <w:b/>
          <w:u w:val="single"/>
        </w:rPr>
        <w:t>]</w:t>
      </w:r>
    </w:p>
    <w:p w:rsidR="00372302" w:rsidRPr="00E20D83" w:rsidRDefault="00372302" w:rsidP="00372302">
      <w:pPr>
        <w:tabs>
          <w:tab w:val="right" w:pos="9000"/>
        </w:tabs>
        <w:rPr>
          <w:rFonts w:ascii="Arial" w:hAnsi="Arial" w:cs="Arial"/>
        </w:rPr>
      </w:pPr>
      <w:r w:rsidRPr="00E20D83">
        <w:rPr>
          <w:rFonts w:ascii="Arial" w:hAnsi="Arial" w:cs="Arial"/>
        </w:rPr>
        <w:t xml:space="preserve">Invitation for Bid No.: </w:t>
      </w:r>
      <w:r w:rsidRPr="00E20D83">
        <w:rPr>
          <w:rFonts w:ascii="Arial" w:hAnsi="Arial" w:cs="Arial"/>
          <w:b/>
        </w:rPr>
        <w:t>[insert identification]</w:t>
      </w:r>
    </w:p>
    <w:p w:rsidR="00372302" w:rsidRPr="00E20D83" w:rsidRDefault="00372302" w:rsidP="00372302">
      <w:pPr>
        <w:rPr>
          <w:rFonts w:ascii="Arial" w:hAnsi="Arial" w:cs="Arial"/>
        </w:rPr>
      </w:pPr>
    </w:p>
    <w:p w:rsidR="00372302" w:rsidRPr="00E20D83" w:rsidRDefault="00372302" w:rsidP="00372302">
      <w:pPr>
        <w:rPr>
          <w:rFonts w:ascii="Arial" w:hAnsi="Arial" w:cs="Arial"/>
          <w:b/>
        </w:rPr>
      </w:pPr>
      <w:r w:rsidRPr="00E20D83">
        <w:rPr>
          <w:rFonts w:ascii="Arial" w:hAnsi="Arial" w:cs="Arial"/>
        </w:rPr>
        <w:t xml:space="preserve">To:  </w:t>
      </w:r>
      <w:r w:rsidRPr="00E20D83">
        <w:rPr>
          <w:rFonts w:ascii="Arial" w:hAnsi="Arial" w:cs="Arial"/>
          <w:b/>
        </w:rPr>
        <w:t>[</w:t>
      </w:r>
      <w:r w:rsidRPr="00E20D83">
        <w:rPr>
          <w:rFonts w:ascii="Arial" w:hAnsi="Arial" w:cs="Arial"/>
          <w:b/>
          <w:i/>
        </w:rPr>
        <w:t>insert complete name of Employer</w:t>
      </w:r>
      <w:r w:rsidRPr="00E20D83">
        <w:rPr>
          <w:rFonts w:ascii="Arial" w:hAnsi="Arial" w:cs="Arial"/>
          <w:b/>
        </w:rPr>
        <w:t>]</w:t>
      </w:r>
    </w:p>
    <w:p w:rsidR="00372302" w:rsidRPr="00E20D83" w:rsidRDefault="00372302" w:rsidP="00372302">
      <w:pPr>
        <w:rPr>
          <w:rFonts w:ascii="Arial" w:hAnsi="Arial" w:cs="Arial"/>
        </w:rPr>
      </w:pP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We have examined and have no reservations to the Bidding Documents, including Addenda issued in accordance with Instructions to Bidders (ITB 8)</w:t>
      </w:r>
      <w:r w:rsidRPr="00E20D83">
        <w:rPr>
          <w:rFonts w:ascii="Arial" w:hAnsi="Arial" w:cs="Arial"/>
          <w:u w:val="single"/>
        </w:rPr>
        <w:tab/>
      </w:r>
      <w:r w:rsidRPr="00E20D83">
        <w:rPr>
          <w:rFonts w:ascii="Arial" w:hAnsi="Arial" w:cs="Arial"/>
        </w:rPr>
        <w:t>;</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bCs/>
        </w:rPr>
        <w:t xml:space="preserve">We </w:t>
      </w:r>
      <w:r w:rsidRPr="00E20D83">
        <w:rPr>
          <w:rFonts w:ascii="Arial" w:hAnsi="Arial" w:cs="Arial"/>
        </w:rPr>
        <w:t>meet</w:t>
      </w:r>
      <w:r w:rsidRPr="00E20D83">
        <w:rPr>
          <w:rFonts w:ascii="Arial" w:hAnsi="Arial" w:cs="Arial"/>
          <w:bCs/>
        </w:rPr>
        <w:t xml:space="preserve"> the eligibility requ</w:t>
      </w:r>
      <w:r w:rsidR="001334DA" w:rsidRPr="00E20D83">
        <w:rPr>
          <w:rFonts w:ascii="Arial" w:hAnsi="Arial" w:cs="Arial"/>
          <w:bCs/>
        </w:rPr>
        <w:t>i</w:t>
      </w:r>
      <w:r w:rsidRPr="00E20D83">
        <w:rPr>
          <w:rFonts w:ascii="Arial" w:hAnsi="Arial" w:cs="Arial"/>
          <w:bCs/>
        </w:rPr>
        <w:t>rements and have no conflict of interest in accordance with ITB 4;</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bCs/>
        </w:rPr>
        <w:t xml:space="preserve">We </w:t>
      </w:r>
      <w:r w:rsidRPr="00E20D83">
        <w:rPr>
          <w:rFonts w:ascii="Arial" w:hAnsi="Arial" w:cs="Arial"/>
        </w:rPr>
        <w:t>have</w:t>
      </w:r>
      <w:r w:rsidR="00AB27C5" w:rsidRPr="00E20D83">
        <w:rPr>
          <w:rFonts w:ascii="Arial" w:hAnsi="Arial" w:cs="Arial"/>
        </w:rPr>
        <w:t xml:space="preserve"> </w:t>
      </w:r>
      <w:r w:rsidRPr="00E20D83">
        <w:rPr>
          <w:rFonts w:ascii="Arial" w:hAnsi="Arial" w:cs="Arial"/>
        </w:rPr>
        <w:t>not</w:t>
      </w:r>
      <w:r w:rsidRPr="00E20D83">
        <w:rPr>
          <w:rFonts w:ascii="Arial" w:hAnsi="Arial" w:cs="Arial"/>
          <w:bCs/>
        </w:rPr>
        <w:t xml:space="preserve"> been suspended nor declared ineligible by the Employer based on execution of a Bid Securing Declaration in the Employer’s country</w:t>
      </w:r>
      <w:r w:rsidRPr="00E20D83">
        <w:rPr>
          <w:rFonts w:ascii="Arial" w:hAnsi="Arial" w:cs="Arial"/>
        </w:rPr>
        <w:t xml:space="preserve"> in accordance with ITB 4.6</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 xml:space="preserve">We offer to execute in conformity with the Bidding Documents the following Works: </w:t>
      </w:r>
      <w:r w:rsidRPr="00E20D83">
        <w:rPr>
          <w:rFonts w:ascii="Arial" w:hAnsi="Arial" w:cs="Arial"/>
          <w:b/>
          <w:u w:val="single"/>
        </w:rPr>
        <w:t>[</w:t>
      </w:r>
      <w:r w:rsidRPr="00E20D83">
        <w:rPr>
          <w:rFonts w:ascii="Arial" w:hAnsi="Arial" w:cs="Arial"/>
          <w:b/>
          <w:i/>
          <w:u w:val="single"/>
        </w:rPr>
        <w:t>insert a brief description of the Works</w:t>
      </w:r>
      <w:r w:rsidRPr="00E20D83">
        <w:rPr>
          <w:rFonts w:ascii="Arial" w:hAnsi="Arial" w:cs="Arial"/>
          <w:b/>
          <w:u w:val="single"/>
        </w:rPr>
        <w:t>]</w:t>
      </w:r>
      <w:r w:rsidRPr="00E20D83">
        <w:rPr>
          <w:rFonts w:ascii="Arial" w:hAnsi="Arial" w:cs="Arial"/>
        </w:rPr>
        <w:t>;</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 xml:space="preserve">The total price of our Bid, excluding any discounts offered in item (f) below is: </w:t>
      </w:r>
    </w:p>
    <w:p w:rsidR="00372302" w:rsidRPr="00E20D83" w:rsidRDefault="00372302" w:rsidP="00C010A5">
      <w:pPr>
        <w:spacing w:after="200"/>
        <w:ind w:left="432"/>
        <w:rPr>
          <w:rFonts w:ascii="Arial" w:hAnsi="Arial" w:cs="Arial"/>
        </w:rPr>
      </w:pPr>
      <w:r w:rsidRPr="00E20D83">
        <w:rPr>
          <w:rFonts w:ascii="Arial" w:hAnsi="Arial" w:cs="Arial"/>
        </w:rPr>
        <w:t xml:space="preserve">In case of only one lot, total price of the Bid </w:t>
      </w:r>
      <w:r w:rsidRPr="00E20D83">
        <w:rPr>
          <w:rFonts w:ascii="Arial" w:hAnsi="Arial" w:cs="Arial"/>
          <w:b/>
          <w:u w:val="single"/>
        </w:rPr>
        <w:t>[insert the total price of the bid in words and figures, indicating the various amounts and the respective currencies];</w:t>
      </w:r>
    </w:p>
    <w:p w:rsidR="00372302" w:rsidRPr="00E20D83" w:rsidRDefault="00372302" w:rsidP="00C010A5">
      <w:pPr>
        <w:spacing w:after="200"/>
        <w:ind w:left="432"/>
        <w:rPr>
          <w:rFonts w:ascii="Arial" w:hAnsi="Arial" w:cs="Arial"/>
          <w:u w:val="single"/>
        </w:rPr>
      </w:pPr>
      <w:r w:rsidRPr="00E20D83">
        <w:rPr>
          <w:rFonts w:ascii="Arial" w:hAnsi="Arial" w:cs="Arial"/>
          <w:u w:val="single"/>
        </w:rPr>
        <w:t xml:space="preserve">In case of multiple lots, total price of each lot </w:t>
      </w:r>
      <w:r w:rsidRPr="00E20D83">
        <w:rPr>
          <w:rFonts w:ascii="Arial" w:hAnsi="Arial" w:cs="Arial"/>
          <w:b/>
          <w:u w:val="single"/>
        </w:rPr>
        <w:t>[insert the total price of each lot in words and figures, indicating the various amounts and the respective currencies];</w:t>
      </w:r>
    </w:p>
    <w:p w:rsidR="00372302" w:rsidRPr="00E20D83" w:rsidRDefault="00372302" w:rsidP="00C010A5">
      <w:pPr>
        <w:spacing w:after="200"/>
        <w:ind w:left="432"/>
        <w:rPr>
          <w:rFonts w:ascii="Arial" w:hAnsi="Arial" w:cs="Arial"/>
        </w:rPr>
      </w:pPr>
      <w:r w:rsidRPr="00E20D83">
        <w:rPr>
          <w:rFonts w:ascii="Arial" w:hAnsi="Arial" w:cs="Arial"/>
          <w:u w:val="single"/>
        </w:rPr>
        <w:t xml:space="preserve">In case of multiple lots, total price of all lots (sum of all lots) </w:t>
      </w:r>
      <w:r w:rsidRPr="00E20D83">
        <w:rPr>
          <w:rFonts w:ascii="Arial" w:hAnsi="Arial" w:cs="Arial"/>
          <w:b/>
          <w:u w:val="single"/>
        </w:rPr>
        <w:t>[insert the total price of all lots in words and figures, indicating the various amounts and the respective currencies]</w:t>
      </w:r>
      <w:r w:rsidRPr="00E20D83">
        <w:rPr>
          <w:rFonts w:ascii="Arial" w:hAnsi="Arial" w:cs="Arial"/>
        </w:rPr>
        <w:t>;</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 xml:space="preserve">The discounts offered and the methodology for their application are: </w:t>
      </w:r>
    </w:p>
    <w:p w:rsidR="00372302" w:rsidRPr="00E20D83" w:rsidRDefault="00372302" w:rsidP="00C010A5">
      <w:pPr>
        <w:spacing w:after="200"/>
        <w:ind w:left="864" w:hanging="432"/>
        <w:rPr>
          <w:rFonts w:ascii="Arial" w:hAnsi="Arial" w:cs="Arial"/>
          <w:u w:val="single"/>
        </w:rPr>
      </w:pPr>
      <w:r w:rsidRPr="00E20D83">
        <w:rPr>
          <w:rFonts w:ascii="Arial" w:hAnsi="Arial" w:cs="Arial"/>
        </w:rPr>
        <w:t>(i) The</w:t>
      </w:r>
      <w:r w:rsidRPr="00E20D83">
        <w:rPr>
          <w:rFonts w:ascii="Arial" w:hAnsi="Arial" w:cs="Arial"/>
          <w:u w:val="single"/>
        </w:rPr>
        <w:t xml:space="preserve"> discounts offered are: </w:t>
      </w:r>
      <w:r w:rsidRPr="00E20D83">
        <w:rPr>
          <w:rFonts w:ascii="Arial" w:hAnsi="Arial" w:cs="Arial"/>
          <w:b/>
          <w:u w:val="single"/>
        </w:rPr>
        <w:t>[Specify in detail each discount offered.</w:t>
      </w:r>
      <w:r w:rsidRPr="00E20D83">
        <w:rPr>
          <w:rFonts w:ascii="Arial" w:hAnsi="Arial" w:cs="Arial"/>
          <w:u w:val="single"/>
        </w:rPr>
        <w:t>]</w:t>
      </w:r>
    </w:p>
    <w:p w:rsidR="00372302" w:rsidRPr="00E20D83" w:rsidRDefault="00372302" w:rsidP="00C010A5">
      <w:pPr>
        <w:spacing w:after="200"/>
        <w:ind w:left="864" w:hanging="432"/>
        <w:rPr>
          <w:rFonts w:ascii="Arial" w:hAnsi="Arial" w:cs="Arial"/>
          <w:u w:val="single"/>
        </w:rPr>
      </w:pPr>
      <w:r w:rsidRPr="00E20D83">
        <w:rPr>
          <w:rFonts w:ascii="Arial" w:hAnsi="Arial" w:cs="Arial"/>
        </w:rPr>
        <w:lastRenderedPageBreak/>
        <w:t>(ii) The</w:t>
      </w:r>
      <w:r w:rsidRPr="00E20D83">
        <w:rPr>
          <w:rFonts w:ascii="Arial" w:hAnsi="Arial" w:cs="Arial"/>
          <w:u w:val="single"/>
        </w:rPr>
        <w:t xml:space="preserve"> exact method of calculations to determine the net price after application of discounts is shown below:[</w:t>
      </w:r>
      <w:r w:rsidRPr="00E20D83">
        <w:rPr>
          <w:rFonts w:ascii="Arial" w:hAnsi="Arial" w:cs="Arial"/>
          <w:b/>
          <w:u w:val="single"/>
        </w:rPr>
        <w:t>Specify in detail the method that shall be used to apply the discounts</w:t>
      </w:r>
      <w:r w:rsidRPr="00E20D83">
        <w:rPr>
          <w:rFonts w:ascii="Arial" w:hAnsi="Arial" w:cs="Arial"/>
          <w:u w:val="single"/>
        </w:rPr>
        <w:t>];</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 xml:space="preserve">Our bid shall be valid for a period of </w:t>
      </w:r>
      <w:r w:rsidR="00FE1070" w:rsidRPr="00E20D83">
        <w:rPr>
          <w:rFonts w:ascii="Arial" w:hAnsi="Arial" w:cs="Arial"/>
          <w:b/>
          <w:color w:val="0000FF"/>
          <w:szCs w:val="24"/>
          <w:shd w:val="clear" w:color="auto" w:fill="FFFFFF"/>
          <w:lang w:val="ka-GE"/>
        </w:rPr>
        <w:t>90</w:t>
      </w:r>
      <w:r w:rsidR="00FE1070" w:rsidRPr="00E20D83">
        <w:rPr>
          <w:rFonts w:ascii="Arial" w:hAnsi="Arial" w:cs="Arial"/>
          <w:b/>
          <w:szCs w:val="24"/>
        </w:rPr>
        <w:t xml:space="preserve"> </w:t>
      </w:r>
      <w:r w:rsidR="00FE1070" w:rsidRPr="00E20D83">
        <w:rPr>
          <w:rFonts w:ascii="Arial" w:hAnsi="Arial" w:cs="Arial"/>
          <w:b/>
          <w:color w:val="0000FF"/>
          <w:szCs w:val="24"/>
          <w:shd w:val="clear" w:color="auto" w:fill="FFFFFF"/>
          <w:lang w:val="ka-GE"/>
        </w:rPr>
        <w:t>(ninety)</w:t>
      </w:r>
      <w:r w:rsidR="00FE1070" w:rsidRPr="00E20D83">
        <w:rPr>
          <w:rFonts w:ascii="Arial" w:hAnsi="Arial" w:cs="Arial"/>
        </w:rPr>
        <w:t xml:space="preserve"> </w:t>
      </w:r>
      <w:r w:rsidRPr="00E20D83">
        <w:rPr>
          <w:rFonts w:ascii="Arial" w:hAnsi="Arial" w:cs="Arial"/>
        </w:rPr>
        <w:t xml:space="preserve">days </w:t>
      </w:r>
      <w:r w:rsidR="004F3EFF" w:rsidRPr="00E20D83">
        <w:rPr>
          <w:rFonts w:ascii="Arial" w:hAnsi="Arial" w:cs="Arial"/>
        </w:rPr>
        <w:t xml:space="preserve">after </w:t>
      </w:r>
      <w:r w:rsidRPr="00E20D83">
        <w:rPr>
          <w:rFonts w:ascii="Arial" w:hAnsi="Arial" w:cs="Arial"/>
        </w:rPr>
        <w:t xml:space="preserve"> the date fixed for the bid submission deadline in accordance with the Bidding Documents, and it shall remain binding upon us and may be accepted at any time before the expiration of that period;</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If our bid is accepted, we commit to obtain a performance security in accordance with the Bidding Documents;</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We</w:t>
      </w:r>
      <w:r w:rsidR="00AB27C5" w:rsidRPr="00E20D83">
        <w:rPr>
          <w:rFonts w:ascii="Arial" w:hAnsi="Arial" w:cs="Arial"/>
        </w:rPr>
        <w:t xml:space="preserve"> </w:t>
      </w:r>
      <w:r w:rsidRPr="00E20D83">
        <w:rPr>
          <w:rFonts w:ascii="Arial" w:hAnsi="Arial" w:cs="Arial"/>
        </w:rPr>
        <w:t>are not participating, as a Bidder or as a subcontractor, in more than one bid in this bidding process in accordance with ITB 4.2(e), other than alternative bids submitted in accordance with ITB 13;</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We, including any of our subcontractors or suppliers for any part of the contract,</w:t>
      </w:r>
      <w:r w:rsidR="00AB27C5" w:rsidRPr="00E20D83">
        <w:rPr>
          <w:rFonts w:ascii="Arial" w:hAnsi="Arial" w:cs="Arial"/>
        </w:rPr>
        <w:t xml:space="preserve"> </w:t>
      </w:r>
      <w:r w:rsidRPr="00E20D83">
        <w:rPr>
          <w:rFonts w:ascii="Arial" w:hAnsi="Arial" w:cs="Arial"/>
        </w:rPr>
        <w:t>have not been declared ineligible by the Bank,</w:t>
      </w:r>
      <w:r w:rsidR="00AB27C5" w:rsidRPr="00E20D83">
        <w:rPr>
          <w:rFonts w:ascii="Arial" w:hAnsi="Arial" w:cs="Arial"/>
        </w:rPr>
        <w:t xml:space="preserve"> </w:t>
      </w:r>
      <w:r w:rsidRPr="00E20D83">
        <w:rPr>
          <w:rFonts w:ascii="Arial" w:hAnsi="Arial" w:cs="Arial"/>
          <w:iCs/>
        </w:rPr>
        <w:t>under the Employer’s country laws or official regulations or by an act of compliance with a decision of the United Nations Security Council;</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We are not a government owned entity/ We are a government owned entity but meet the requirements of ITB 4.5;</w:t>
      </w:r>
      <w:r w:rsidRPr="00E20D83">
        <w:rPr>
          <w:rFonts w:ascii="Arial" w:hAnsi="Arial" w:cs="Arial"/>
          <w:vertAlign w:val="superscript"/>
        </w:rPr>
        <w:footnoteReference w:id="2"/>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 xml:space="preserve">We have paid, or will pay the following commissions, gratuities, or fees with respect to the bidding process or execution of the Contract: </w:t>
      </w:r>
      <w:r w:rsidRPr="00E20D83">
        <w:rPr>
          <w:rFonts w:ascii="Arial" w:hAnsi="Arial" w:cs="Arial"/>
          <w:b/>
        </w:rPr>
        <w:t>[insert complete name of each Recipient, its full address, the reason for which each commission or gratuity  was paid and the amount and currency of each such commission or gratuity]</w:t>
      </w:r>
    </w:p>
    <w:p w:rsidR="00372302" w:rsidRPr="00E20D83" w:rsidRDefault="00372302" w:rsidP="00372302">
      <w:pPr>
        <w:rPr>
          <w:rFonts w:ascii="Arial" w:hAnsi="Arial"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72302" w:rsidRPr="00E20D83" w:rsidTr="00F96D04">
        <w:tc>
          <w:tcPr>
            <w:tcW w:w="2520" w:type="dxa"/>
            <w:tcBorders>
              <w:top w:val="nil"/>
              <w:left w:val="nil"/>
              <w:bottom w:val="nil"/>
              <w:right w:val="nil"/>
            </w:tcBorders>
          </w:tcPr>
          <w:p w:rsidR="00372302" w:rsidRPr="00E20D83" w:rsidRDefault="00372302" w:rsidP="00F96D04">
            <w:pPr>
              <w:rPr>
                <w:rFonts w:ascii="Arial" w:hAnsi="Arial" w:cs="Arial"/>
              </w:rPr>
            </w:pPr>
            <w:r w:rsidRPr="00E20D83">
              <w:rPr>
                <w:rFonts w:ascii="Arial" w:hAnsi="Arial" w:cs="Arial"/>
              </w:rPr>
              <w:t>Name of Recipient</w:t>
            </w:r>
          </w:p>
        </w:tc>
        <w:tc>
          <w:tcPr>
            <w:tcW w:w="2520" w:type="dxa"/>
            <w:tcBorders>
              <w:top w:val="nil"/>
              <w:left w:val="nil"/>
              <w:bottom w:val="nil"/>
              <w:right w:val="nil"/>
            </w:tcBorders>
          </w:tcPr>
          <w:p w:rsidR="00372302" w:rsidRPr="00E20D83" w:rsidRDefault="00372302" w:rsidP="00F96D04">
            <w:pPr>
              <w:rPr>
                <w:rFonts w:ascii="Arial" w:hAnsi="Arial" w:cs="Arial"/>
              </w:rPr>
            </w:pPr>
            <w:r w:rsidRPr="00E20D83">
              <w:rPr>
                <w:rFonts w:ascii="Arial" w:hAnsi="Arial" w:cs="Arial"/>
              </w:rPr>
              <w:t>Address</w:t>
            </w:r>
          </w:p>
        </w:tc>
        <w:tc>
          <w:tcPr>
            <w:tcW w:w="2070" w:type="dxa"/>
            <w:tcBorders>
              <w:top w:val="nil"/>
              <w:left w:val="nil"/>
              <w:bottom w:val="nil"/>
              <w:right w:val="nil"/>
            </w:tcBorders>
          </w:tcPr>
          <w:p w:rsidR="00372302" w:rsidRPr="00E20D83" w:rsidRDefault="00372302" w:rsidP="00F96D04">
            <w:pPr>
              <w:rPr>
                <w:rFonts w:ascii="Arial" w:hAnsi="Arial" w:cs="Arial"/>
              </w:rPr>
            </w:pPr>
            <w:r w:rsidRPr="00E20D83">
              <w:rPr>
                <w:rFonts w:ascii="Arial" w:hAnsi="Arial" w:cs="Arial"/>
              </w:rPr>
              <w:t>Reason</w:t>
            </w:r>
          </w:p>
        </w:tc>
        <w:tc>
          <w:tcPr>
            <w:tcW w:w="1548" w:type="dxa"/>
            <w:tcBorders>
              <w:top w:val="nil"/>
              <w:left w:val="nil"/>
              <w:bottom w:val="nil"/>
              <w:right w:val="nil"/>
            </w:tcBorders>
          </w:tcPr>
          <w:p w:rsidR="00372302" w:rsidRPr="00E20D83" w:rsidRDefault="00372302" w:rsidP="00F96D04">
            <w:pPr>
              <w:rPr>
                <w:rFonts w:ascii="Arial" w:hAnsi="Arial" w:cs="Arial"/>
              </w:rPr>
            </w:pPr>
            <w:r w:rsidRPr="00E20D83">
              <w:rPr>
                <w:rFonts w:ascii="Arial" w:hAnsi="Arial" w:cs="Arial"/>
              </w:rPr>
              <w:t>Amount</w:t>
            </w:r>
          </w:p>
        </w:tc>
      </w:tr>
      <w:tr w:rsidR="00372302" w:rsidRPr="00E20D83" w:rsidTr="00F96D04">
        <w:tc>
          <w:tcPr>
            <w:tcW w:w="252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252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207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1548"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r>
      <w:tr w:rsidR="00372302" w:rsidRPr="00E20D83" w:rsidTr="00F96D04">
        <w:tc>
          <w:tcPr>
            <w:tcW w:w="252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252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207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1548"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r>
      <w:tr w:rsidR="00372302" w:rsidRPr="00E20D83" w:rsidTr="00F96D04">
        <w:tc>
          <w:tcPr>
            <w:tcW w:w="252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252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207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1548"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r>
      <w:tr w:rsidR="00372302" w:rsidRPr="00E20D83" w:rsidTr="00F96D04">
        <w:tc>
          <w:tcPr>
            <w:tcW w:w="252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252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2070"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c>
          <w:tcPr>
            <w:tcW w:w="1548" w:type="dxa"/>
            <w:tcBorders>
              <w:top w:val="nil"/>
              <w:left w:val="nil"/>
              <w:bottom w:val="nil"/>
              <w:right w:val="nil"/>
            </w:tcBorders>
          </w:tcPr>
          <w:p w:rsidR="00372302" w:rsidRPr="00E20D83" w:rsidRDefault="00372302" w:rsidP="00F96D04">
            <w:pPr>
              <w:rPr>
                <w:rFonts w:ascii="Arial" w:hAnsi="Arial" w:cs="Arial"/>
                <w:u w:val="single"/>
              </w:rPr>
            </w:pPr>
            <w:r w:rsidRPr="00E20D83">
              <w:rPr>
                <w:rFonts w:ascii="Arial" w:hAnsi="Arial" w:cs="Arial"/>
                <w:u w:val="single"/>
              </w:rPr>
              <w:tab/>
            </w:r>
          </w:p>
        </w:tc>
      </w:tr>
    </w:tbl>
    <w:p w:rsidR="00372302" w:rsidRPr="00E20D83" w:rsidRDefault="00372302" w:rsidP="00372302">
      <w:pPr>
        <w:rPr>
          <w:rFonts w:ascii="Arial" w:hAnsi="Arial" w:cs="Arial"/>
        </w:rPr>
      </w:pPr>
    </w:p>
    <w:p w:rsidR="00372302" w:rsidRPr="00E20D83" w:rsidRDefault="00372302" w:rsidP="00372302">
      <w:pPr>
        <w:rPr>
          <w:rFonts w:ascii="Arial" w:hAnsi="Arial" w:cs="Arial"/>
        </w:rPr>
      </w:pPr>
      <w:r w:rsidRPr="00E20D83">
        <w:rPr>
          <w:rFonts w:ascii="Arial" w:hAnsi="Arial" w:cs="Arial"/>
        </w:rPr>
        <w:tab/>
        <w:t>(If none has been paid or is to be paid, indicate “none.”)</w:t>
      </w:r>
    </w:p>
    <w:p w:rsidR="00372302" w:rsidRPr="00E20D83" w:rsidRDefault="00372302" w:rsidP="00372302">
      <w:pPr>
        <w:rPr>
          <w:rFonts w:ascii="Arial" w:hAnsi="Arial" w:cs="Arial"/>
        </w:rPr>
      </w:pP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We understand that this bid, together with your written acceptance thereof included in your notification of award, shall constitute a binding contract between us, until a formal contract is prepared and executed; and</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t>We understand that you are not bound to accept the lowest evaluated bid or any other bid that you may receive.</w:t>
      </w:r>
    </w:p>
    <w:p w:rsidR="00372302" w:rsidRPr="00E20D83" w:rsidRDefault="00372302" w:rsidP="001E254C">
      <w:pPr>
        <w:pStyle w:val="ListParagraph"/>
        <w:numPr>
          <w:ilvl w:val="0"/>
          <w:numId w:val="42"/>
        </w:numPr>
        <w:spacing w:after="200"/>
        <w:ind w:left="432" w:hanging="432"/>
        <w:contextualSpacing w:val="0"/>
        <w:jc w:val="left"/>
        <w:rPr>
          <w:rFonts w:ascii="Arial" w:hAnsi="Arial" w:cs="Arial"/>
        </w:rPr>
      </w:pPr>
      <w:r w:rsidRPr="00E20D83">
        <w:rPr>
          <w:rFonts w:ascii="Arial" w:hAnsi="Arial" w:cs="Arial"/>
        </w:rPr>
        <w:lastRenderedPageBreak/>
        <w:t>We hereby certify that we have taken steps to ensure that no person acting for us or on our behalf will engage in any type of fraud and corruption</w:t>
      </w:r>
    </w:p>
    <w:p w:rsidR="00372302" w:rsidRPr="00E20D83" w:rsidRDefault="00372302" w:rsidP="00372302">
      <w:pPr>
        <w:rPr>
          <w:rFonts w:ascii="Arial" w:hAnsi="Arial" w:cs="Arial"/>
        </w:rPr>
      </w:pPr>
    </w:p>
    <w:p w:rsidR="00372302" w:rsidRPr="00E20D83" w:rsidRDefault="00372302" w:rsidP="00372302">
      <w:pPr>
        <w:rPr>
          <w:rFonts w:ascii="Arial" w:hAnsi="Arial" w:cs="Arial"/>
        </w:rPr>
      </w:pPr>
      <w:r w:rsidRPr="00E20D83">
        <w:rPr>
          <w:rFonts w:ascii="Arial" w:hAnsi="Arial" w:cs="Arial"/>
        </w:rPr>
        <w:t>Name of the Bidder</w:t>
      </w:r>
      <w:r w:rsidRPr="00E20D83">
        <w:rPr>
          <w:rFonts w:ascii="Arial" w:hAnsi="Arial" w:cs="Arial"/>
          <w:b/>
          <w:bCs/>
          <w:iCs/>
        </w:rPr>
        <w:t>*</w:t>
      </w:r>
      <w:r w:rsidR="008D6F0B" w:rsidRPr="00E20D83">
        <w:rPr>
          <w:rFonts w:ascii="Arial" w:hAnsi="Arial" w:cs="Arial"/>
          <w:b/>
          <w:bCs/>
          <w:iCs/>
        </w:rPr>
        <w:t xml:space="preserve"> </w:t>
      </w:r>
      <w:r w:rsidRPr="00E20D83">
        <w:rPr>
          <w:rFonts w:ascii="Arial" w:hAnsi="Arial" w:cs="Arial"/>
          <w:b/>
          <w:u w:val="single"/>
        </w:rPr>
        <w:t xml:space="preserve">[insert complete name of </w:t>
      </w:r>
      <w:r w:rsidR="008D6F0B" w:rsidRPr="00E20D83">
        <w:rPr>
          <w:rFonts w:ascii="Arial" w:hAnsi="Arial" w:cs="Arial"/>
          <w:b/>
          <w:u w:val="single"/>
        </w:rPr>
        <w:t>t</w:t>
      </w:r>
      <w:r w:rsidR="00AB27C5" w:rsidRPr="00E20D83">
        <w:rPr>
          <w:rFonts w:ascii="Arial" w:hAnsi="Arial" w:cs="Arial"/>
          <w:b/>
          <w:u w:val="single"/>
        </w:rPr>
        <w:t>he Bi</w:t>
      </w:r>
      <w:r w:rsidR="008D6F0B" w:rsidRPr="00E20D83">
        <w:rPr>
          <w:rFonts w:ascii="Arial" w:hAnsi="Arial" w:cs="Arial"/>
          <w:b/>
          <w:u w:val="single"/>
        </w:rPr>
        <w:t>dder (Company)</w:t>
      </w:r>
      <w:r w:rsidRPr="00E20D83">
        <w:rPr>
          <w:rFonts w:ascii="Arial" w:hAnsi="Arial" w:cs="Arial"/>
          <w:b/>
          <w:u w:val="single"/>
        </w:rPr>
        <w:t>]</w:t>
      </w:r>
    </w:p>
    <w:p w:rsidR="00372302" w:rsidRPr="00E20D83" w:rsidRDefault="00372302" w:rsidP="00372302">
      <w:pPr>
        <w:rPr>
          <w:rFonts w:ascii="Arial" w:hAnsi="Arial" w:cs="Arial"/>
        </w:rPr>
      </w:pPr>
    </w:p>
    <w:p w:rsidR="00372302" w:rsidRPr="00E20D83" w:rsidRDefault="00372302" w:rsidP="00372302">
      <w:pPr>
        <w:rPr>
          <w:rFonts w:ascii="Arial" w:hAnsi="Arial" w:cs="Arial"/>
          <w:u w:val="single"/>
        </w:rPr>
      </w:pPr>
      <w:r w:rsidRPr="00E20D83">
        <w:rPr>
          <w:rFonts w:ascii="Arial" w:hAnsi="Arial" w:cs="Arial"/>
        </w:rPr>
        <w:t>Name of the person duly authorized to sign the Bid on behalf of the Bidder</w:t>
      </w:r>
      <w:r w:rsidRPr="00E20D83">
        <w:rPr>
          <w:rFonts w:ascii="Arial" w:hAnsi="Arial" w:cs="Arial"/>
          <w:b/>
          <w:bCs/>
          <w:iCs/>
        </w:rPr>
        <w:t xml:space="preserve">** </w:t>
      </w:r>
      <w:r w:rsidRPr="00E20D83">
        <w:rPr>
          <w:rFonts w:ascii="Arial" w:hAnsi="Arial" w:cs="Arial"/>
          <w:b/>
          <w:bCs/>
          <w:iCs/>
          <w:u w:val="single"/>
        </w:rPr>
        <w:t>[insert complete name of person duly authorized to sign the Bid]</w:t>
      </w:r>
    </w:p>
    <w:p w:rsidR="00372302" w:rsidRPr="00E20D83" w:rsidRDefault="00372302" w:rsidP="00372302">
      <w:pPr>
        <w:rPr>
          <w:rFonts w:ascii="Arial" w:hAnsi="Arial" w:cs="Arial"/>
        </w:rPr>
      </w:pPr>
    </w:p>
    <w:p w:rsidR="00372302" w:rsidRPr="00E20D83" w:rsidRDefault="00372302" w:rsidP="00372302">
      <w:pPr>
        <w:rPr>
          <w:rFonts w:ascii="Arial" w:hAnsi="Arial" w:cs="Arial"/>
        </w:rPr>
      </w:pPr>
      <w:r w:rsidRPr="00E20D83">
        <w:rPr>
          <w:rFonts w:ascii="Arial" w:hAnsi="Arial" w:cs="Arial"/>
        </w:rPr>
        <w:t xml:space="preserve">Title of the person signing the Bid </w:t>
      </w:r>
      <w:r w:rsidRPr="00E20D83">
        <w:rPr>
          <w:rFonts w:ascii="Arial" w:hAnsi="Arial" w:cs="Arial"/>
          <w:b/>
          <w:u w:val="single"/>
        </w:rPr>
        <w:t>[insert complete title of the person signing the Bid]</w:t>
      </w:r>
    </w:p>
    <w:p w:rsidR="00372302" w:rsidRPr="00E20D83" w:rsidRDefault="00372302" w:rsidP="00372302">
      <w:pPr>
        <w:rPr>
          <w:rFonts w:ascii="Arial" w:hAnsi="Arial" w:cs="Arial"/>
        </w:rPr>
      </w:pPr>
    </w:p>
    <w:p w:rsidR="00372302" w:rsidRPr="00E20D83" w:rsidRDefault="00372302" w:rsidP="00372302">
      <w:pPr>
        <w:rPr>
          <w:rFonts w:ascii="Arial" w:hAnsi="Arial" w:cs="Arial"/>
          <w:u w:val="single"/>
        </w:rPr>
      </w:pPr>
      <w:r w:rsidRPr="00E20D83">
        <w:rPr>
          <w:rFonts w:ascii="Arial" w:hAnsi="Arial" w:cs="Arial"/>
        </w:rPr>
        <w:t>Signature of the person named above</w:t>
      </w:r>
      <w:r w:rsidRPr="00E20D83">
        <w:rPr>
          <w:rFonts w:ascii="Arial" w:hAnsi="Arial" w:cs="Arial"/>
          <w:u w:val="single"/>
        </w:rPr>
        <w:tab/>
        <w:t xml:space="preserve"> [</w:t>
      </w:r>
      <w:r w:rsidRPr="00E20D83">
        <w:rPr>
          <w:rFonts w:ascii="Arial" w:hAnsi="Arial" w:cs="Arial"/>
          <w:b/>
          <w:u w:val="single"/>
        </w:rPr>
        <w:t>insert signature of person whose name and capacity are shown above</w:t>
      </w:r>
      <w:r w:rsidRPr="00E20D83">
        <w:rPr>
          <w:rFonts w:ascii="Arial" w:hAnsi="Arial" w:cs="Arial"/>
          <w:u w:val="single"/>
        </w:rPr>
        <w:t>]</w:t>
      </w:r>
    </w:p>
    <w:p w:rsidR="00372302" w:rsidRPr="00E20D83" w:rsidRDefault="00372302" w:rsidP="00372302">
      <w:pPr>
        <w:rPr>
          <w:rFonts w:ascii="Arial" w:hAnsi="Arial" w:cs="Arial"/>
        </w:rPr>
      </w:pPr>
    </w:p>
    <w:p w:rsidR="00372302" w:rsidRPr="00E20D83" w:rsidRDefault="00372302" w:rsidP="00372302">
      <w:pPr>
        <w:rPr>
          <w:rFonts w:ascii="Arial" w:hAnsi="Arial" w:cs="Arial"/>
        </w:rPr>
      </w:pPr>
    </w:p>
    <w:p w:rsidR="00372302" w:rsidRPr="00E20D83" w:rsidRDefault="00372302" w:rsidP="00372302">
      <w:pPr>
        <w:rPr>
          <w:rFonts w:ascii="Arial" w:hAnsi="Arial" w:cs="Arial"/>
        </w:rPr>
      </w:pPr>
      <w:r w:rsidRPr="00E20D83">
        <w:rPr>
          <w:rFonts w:ascii="Arial" w:hAnsi="Arial" w:cs="Arial"/>
        </w:rPr>
        <w:t>Date signed _</w:t>
      </w:r>
      <w:r w:rsidRPr="00E20D83">
        <w:rPr>
          <w:rFonts w:ascii="Arial" w:hAnsi="Arial" w:cs="Arial"/>
          <w:b/>
        </w:rPr>
        <w:t xml:space="preserve">[insert date of signing] </w:t>
      </w:r>
      <w:r w:rsidRPr="00E20D83">
        <w:rPr>
          <w:rFonts w:ascii="Arial" w:hAnsi="Arial" w:cs="Arial"/>
        </w:rPr>
        <w:t xml:space="preserve">day of </w:t>
      </w:r>
      <w:r w:rsidRPr="00E20D83">
        <w:rPr>
          <w:rFonts w:ascii="Arial" w:hAnsi="Arial" w:cs="Arial"/>
          <w:b/>
        </w:rPr>
        <w:t>[insert month]</w:t>
      </w:r>
      <w:r w:rsidRPr="00E20D83">
        <w:rPr>
          <w:rFonts w:ascii="Arial" w:hAnsi="Arial" w:cs="Arial"/>
        </w:rPr>
        <w:t xml:space="preserve">, </w:t>
      </w:r>
      <w:r w:rsidRPr="00E20D83">
        <w:rPr>
          <w:rFonts w:ascii="Arial" w:hAnsi="Arial" w:cs="Arial"/>
          <w:b/>
        </w:rPr>
        <w:t>[insert year]</w:t>
      </w:r>
    </w:p>
    <w:p w:rsidR="00372302" w:rsidRPr="00E20D83" w:rsidRDefault="00372302" w:rsidP="00372302">
      <w:pPr>
        <w:rPr>
          <w:rFonts w:ascii="Arial" w:hAnsi="Arial" w:cs="Arial"/>
        </w:rPr>
      </w:pPr>
      <w:r w:rsidRPr="00E20D83">
        <w:rPr>
          <w:rFonts w:ascii="Arial" w:hAnsi="Arial" w:cs="Arial"/>
          <w:b/>
          <w:bCs/>
          <w:iCs/>
        </w:rPr>
        <w:t>*</w:t>
      </w:r>
      <w:r w:rsidRPr="00E20D83">
        <w:rPr>
          <w:rFonts w:ascii="Arial" w:hAnsi="Arial" w:cs="Arial"/>
        </w:rPr>
        <w:t>: In the case of the Bid submitted by joint venture specify the name of the Joint Venture as Bidder</w:t>
      </w:r>
    </w:p>
    <w:p w:rsidR="00DF1785" w:rsidRPr="00E20D83" w:rsidRDefault="00DF1785" w:rsidP="00372302">
      <w:pPr>
        <w:rPr>
          <w:rFonts w:ascii="Arial" w:hAnsi="Arial" w:cs="Arial"/>
        </w:rPr>
      </w:pPr>
    </w:p>
    <w:p w:rsidR="007B586E" w:rsidRPr="00E20D83" w:rsidRDefault="00372302" w:rsidP="00DF1785">
      <w:pPr>
        <w:rPr>
          <w:rFonts w:ascii="Arial" w:hAnsi="Arial" w:cs="Arial"/>
        </w:rPr>
      </w:pPr>
      <w:r w:rsidRPr="00E20D83">
        <w:rPr>
          <w:rFonts w:ascii="Arial" w:hAnsi="Arial" w:cs="Arial"/>
        </w:rPr>
        <w:t>**: Person signing the Bid shall have the power of attorney given by the Bidder to be attached with the Bid</w:t>
      </w:r>
      <w:bookmarkStart w:id="364" w:name="_Toc108950332"/>
      <w:r w:rsidR="00AB27C5" w:rsidRPr="00E20D83">
        <w:rPr>
          <w:rFonts w:ascii="Arial" w:hAnsi="Arial" w:cs="Arial"/>
        </w:rPr>
        <w:t xml:space="preserve"> </w:t>
      </w:r>
      <w:r w:rsidR="007B586E" w:rsidRPr="00E20D83">
        <w:rPr>
          <w:rFonts w:ascii="Arial" w:hAnsi="Arial" w:cs="Arial"/>
        </w:rPr>
        <w:t>Schedules</w:t>
      </w:r>
      <w:bookmarkEnd w:id="364"/>
      <w:r w:rsidR="00C010A5" w:rsidRPr="00E20D83">
        <w:rPr>
          <w:rFonts w:ascii="Arial" w:hAnsi="Arial" w:cs="Arial"/>
        </w:rPr>
        <w:t>.</w:t>
      </w:r>
    </w:p>
    <w:p w:rsidR="00684C28" w:rsidRPr="00E20D83" w:rsidRDefault="00684C28" w:rsidP="00BE77B1">
      <w:pPr>
        <w:pStyle w:val="S4-header1"/>
        <w:rPr>
          <w:rFonts w:ascii="Arial" w:hAnsi="Arial" w:cs="Arial"/>
        </w:rPr>
      </w:pPr>
    </w:p>
    <w:p w:rsidR="00684C28" w:rsidRPr="00E20D83" w:rsidRDefault="00684C28" w:rsidP="00BE77B1">
      <w:pPr>
        <w:pStyle w:val="S4-header1"/>
        <w:rPr>
          <w:rFonts w:ascii="Arial" w:hAnsi="Arial" w:cs="Arial"/>
        </w:rPr>
      </w:pPr>
    </w:p>
    <w:p w:rsidR="00684C28" w:rsidRPr="00E20D83" w:rsidRDefault="00684C28" w:rsidP="00BE77B1">
      <w:pPr>
        <w:pStyle w:val="S4-header1"/>
        <w:rPr>
          <w:rFonts w:ascii="Arial" w:hAnsi="Arial" w:cs="Arial"/>
        </w:rPr>
      </w:pPr>
    </w:p>
    <w:p w:rsidR="00684C28" w:rsidRPr="00E20D83" w:rsidRDefault="00684C28" w:rsidP="00BE77B1">
      <w:pPr>
        <w:pStyle w:val="S4-header1"/>
        <w:rPr>
          <w:rFonts w:ascii="Arial" w:hAnsi="Arial" w:cs="Arial"/>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p w:rsidR="00684C28" w:rsidRPr="00E20D83" w:rsidRDefault="00684C28" w:rsidP="00684C28">
      <w:pPr>
        <w:pStyle w:val="S4-Header2"/>
      </w:pPr>
    </w:p>
    <w:p w:rsidR="000F5ECE" w:rsidRPr="00E20D83" w:rsidRDefault="000F5ECE" w:rsidP="000F5ECE">
      <w:pPr>
        <w:jc w:val="center"/>
        <w:rPr>
          <w:b/>
          <w:sz w:val="28"/>
          <w:szCs w:val="28"/>
        </w:rPr>
      </w:pPr>
      <w:bookmarkStart w:id="365" w:name="_Toc345681386"/>
    </w:p>
    <w:p w:rsidR="000F5ECE" w:rsidRPr="00E20D83" w:rsidRDefault="000F5ECE" w:rsidP="000F5ECE">
      <w:pPr>
        <w:jc w:val="center"/>
        <w:rPr>
          <w:rFonts w:ascii="Arial" w:hAnsi="Arial" w:cs="Arial"/>
          <w:b/>
          <w:sz w:val="28"/>
          <w:szCs w:val="28"/>
        </w:rPr>
      </w:pPr>
      <w:r w:rsidRPr="00E20D83">
        <w:rPr>
          <w:rFonts w:ascii="Arial" w:hAnsi="Arial" w:cs="Arial"/>
          <w:b/>
          <w:sz w:val="28"/>
          <w:szCs w:val="28"/>
        </w:rPr>
        <w:t>Table 1</w:t>
      </w:r>
    </w:p>
    <w:p w:rsidR="00684C28" w:rsidRPr="00E20D83" w:rsidRDefault="000F5ECE" w:rsidP="000F5ECE">
      <w:pPr>
        <w:jc w:val="center"/>
        <w:rPr>
          <w:rFonts w:ascii="Arial" w:hAnsi="Arial" w:cs="Arial"/>
        </w:rPr>
      </w:pPr>
      <w:r w:rsidRPr="00E20D83">
        <w:rPr>
          <w:rFonts w:ascii="Arial" w:hAnsi="Arial" w:cs="Arial"/>
        </w:rPr>
        <w:t>Schedule</w:t>
      </w:r>
      <w:r w:rsidR="00684C28" w:rsidRPr="00E20D83">
        <w:rPr>
          <w:rFonts w:ascii="Arial" w:hAnsi="Arial" w:cs="Arial"/>
        </w:rPr>
        <w:t xml:space="preserve"> of Adjustment Data</w:t>
      </w:r>
      <w:bookmarkEnd w:id="365"/>
      <w:r w:rsidR="00693936" w:rsidRPr="00E20D83">
        <w:rPr>
          <w:rFonts w:ascii="Arial" w:hAnsi="Arial" w:cs="Arial"/>
        </w:rPr>
        <w:t xml:space="preserve"> – </w:t>
      </w:r>
      <w:r w:rsidR="00693936" w:rsidRPr="00E20D83">
        <w:rPr>
          <w:rFonts w:ascii="Arial" w:hAnsi="Arial" w:cs="Arial"/>
          <w:b/>
          <w:i/>
        </w:rPr>
        <w:t>Not Applicable</w:t>
      </w:r>
    </w:p>
    <w:p w:rsidR="00684C28" w:rsidRPr="00E20D83" w:rsidRDefault="00684C28" w:rsidP="00684C28">
      <w:pPr>
        <w:rPr>
          <w:rFonts w:ascii="Arial" w:hAnsi="Arial" w:cs="Arial"/>
        </w:rPr>
      </w:pPr>
    </w:p>
    <w:p w:rsidR="00684C28" w:rsidRPr="00E20D83" w:rsidRDefault="00684C28" w:rsidP="00684C28">
      <w:pPr>
        <w:rPr>
          <w:rFonts w:ascii="Arial" w:hAnsi="Arial" w:cs="Arial"/>
        </w:rPr>
      </w:pPr>
    </w:p>
    <w:p w:rsidR="00684C28" w:rsidRPr="00E20D83" w:rsidRDefault="00684C28" w:rsidP="00684C28"/>
    <w:p w:rsidR="00684C28" w:rsidRPr="00E20D83" w:rsidRDefault="00684C28" w:rsidP="00684C28">
      <w:pPr>
        <w:suppressAutoHyphens/>
        <w:rPr>
          <w:sz w:val="22"/>
        </w:rPr>
      </w:pPr>
    </w:p>
    <w:p w:rsidR="005162C1" w:rsidRPr="00E20D83" w:rsidRDefault="005162C1">
      <w:pPr>
        <w:rPr>
          <w:sz w:val="22"/>
        </w:rPr>
      </w:pPr>
      <w:r w:rsidRPr="00E20D83">
        <w:rPr>
          <w:sz w:val="22"/>
        </w:rPr>
        <w:br w:type="page"/>
      </w:r>
    </w:p>
    <w:p w:rsidR="00A11BF1" w:rsidRPr="00E20D83" w:rsidRDefault="00A11BF1" w:rsidP="00684C28">
      <w:pPr>
        <w:suppressAutoHyphens/>
        <w:rPr>
          <w:sz w:val="22"/>
        </w:rPr>
      </w:pPr>
    </w:p>
    <w:p w:rsidR="00684C28" w:rsidRPr="00E20D83" w:rsidRDefault="00684C28" w:rsidP="00684C28">
      <w:pPr>
        <w:suppressAutoHyphens/>
        <w:rPr>
          <w:sz w:val="22"/>
        </w:rPr>
      </w:pPr>
    </w:p>
    <w:p w:rsidR="00684C28" w:rsidRPr="00E20D83" w:rsidRDefault="00684C28" w:rsidP="00684C28">
      <w:pPr>
        <w:suppressAutoHyphens/>
        <w:rPr>
          <w:sz w:val="22"/>
        </w:rPr>
      </w:pPr>
    </w:p>
    <w:tbl>
      <w:tblPr>
        <w:tblW w:w="0" w:type="auto"/>
        <w:tblLayout w:type="fixed"/>
        <w:tblLook w:val="0000" w:firstRow="0" w:lastRow="0" w:firstColumn="0" w:lastColumn="0" w:noHBand="0" w:noVBand="0"/>
      </w:tblPr>
      <w:tblGrid>
        <w:gridCol w:w="9198"/>
      </w:tblGrid>
      <w:tr w:rsidR="007B586E" w:rsidRPr="00E20D83">
        <w:trPr>
          <w:trHeight w:val="900"/>
        </w:trPr>
        <w:tc>
          <w:tcPr>
            <w:tcW w:w="9198" w:type="dxa"/>
            <w:vAlign w:val="center"/>
          </w:tcPr>
          <w:p w:rsidR="007B586E" w:rsidRPr="00E20D83" w:rsidRDefault="007B586E" w:rsidP="005162C1">
            <w:pPr>
              <w:pStyle w:val="S4-header1"/>
              <w:jc w:val="left"/>
              <w:rPr>
                <w:rFonts w:ascii="Arial" w:hAnsi="Arial" w:cs="Arial"/>
                <w:sz w:val="32"/>
                <w:szCs w:val="32"/>
              </w:rPr>
            </w:pPr>
            <w:bookmarkStart w:id="366" w:name="_Toc41971550"/>
            <w:bookmarkStart w:id="367" w:name="_Toc125871319"/>
            <w:bookmarkStart w:id="368" w:name="_Toc139856167"/>
            <w:bookmarkStart w:id="369" w:name="_Toc345681387"/>
            <w:r w:rsidRPr="00E20D83">
              <w:rPr>
                <w:rFonts w:ascii="Arial" w:hAnsi="Arial" w:cs="Arial"/>
                <w:iCs/>
                <w:sz w:val="32"/>
                <w:szCs w:val="32"/>
              </w:rPr>
              <w:t>Form</w:t>
            </w:r>
            <w:r w:rsidRPr="00E20D83">
              <w:rPr>
                <w:rFonts w:ascii="Arial" w:hAnsi="Arial" w:cs="Arial"/>
                <w:sz w:val="32"/>
                <w:szCs w:val="32"/>
              </w:rPr>
              <w:t xml:space="preserve"> of Bid Security</w:t>
            </w:r>
            <w:bookmarkEnd w:id="366"/>
            <w:bookmarkEnd w:id="367"/>
            <w:r w:rsidRPr="00E20D83">
              <w:rPr>
                <w:rFonts w:ascii="Arial" w:hAnsi="Arial" w:cs="Arial"/>
                <w:sz w:val="32"/>
                <w:szCs w:val="32"/>
              </w:rPr>
              <w:t xml:space="preserve"> (Bank Guarantee)</w:t>
            </w:r>
            <w:bookmarkEnd w:id="368"/>
            <w:bookmarkEnd w:id="369"/>
            <w:r w:rsidR="007631CC" w:rsidRPr="00E20D83">
              <w:rPr>
                <w:rFonts w:ascii="Arial" w:hAnsi="Arial" w:cs="Arial"/>
                <w:sz w:val="32"/>
                <w:szCs w:val="32"/>
              </w:rPr>
              <w:t xml:space="preserve"> – </w:t>
            </w:r>
            <w:r w:rsidR="007631CC" w:rsidRPr="00E20D83">
              <w:rPr>
                <w:rFonts w:ascii="Arial" w:hAnsi="Arial" w:cs="Arial"/>
                <w:i/>
                <w:sz w:val="32"/>
                <w:szCs w:val="32"/>
              </w:rPr>
              <w:t>Not Applicable</w:t>
            </w:r>
          </w:p>
          <w:p w:rsidR="005162C1" w:rsidRPr="00E20D83" w:rsidRDefault="005162C1">
            <w:pPr>
              <w:pStyle w:val="S4-header1"/>
              <w:rPr>
                <w:rFonts w:ascii="Arial" w:hAnsi="Arial" w:cs="Arial"/>
                <w:sz w:val="32"/>
                <w:szCs w:val="32"/>
              </w:rPr>
            </w:pPr>
          </w:p>
        </w:tc>
      </w:tr>
    </w:tbl>
    <w:p w:rsidR="005162C1" w:rsidRPr="00E20D83" w:rsidRDefault="005162C1" w:rsidP="0020119D">
      <w:pPr>
        <w:pStyle w:val="S4-header1"/>
        <w:rPr>
          <w:rFonts w:ascii="Arial" w:hAnsi="Arial" w:cs="Arial"/>
          <w:iCs/>
        </w:rPr>
      </w:pPr>
      <w:bookmarkStart w:id="370" w:name="_Toc68319424"/>
      <w:bookmarkStart w:id="371" w:name="_Toc345681388"/>
    </w:p>
    <w:p w:rsidR="005162C1" w:rsidRPr="00E20D83" w:rsidRDefault="005162C1" w:rsidP="0020119D">
      <w:pPr>
        <w:pStyle w:val="S4-header1"/>
        <w:rPr>
          <w:rFonts w:ascii="Arial" w:hAnsi="Arial" w:cs="Arial"/>
          <w:iCs/>
        </w:rPr>
      </w:pPr>
    </w:p>
    <w:p w:rsidR="005162C1" w:rsidRPr="00E20D83" w:rsidRDefault="005162C1" w:rsidP="0020119D">
      <w:pPr>
        <w:pStyle w:val="S4-header1"/>
        <w:rPr>
          <w:rFonts w:ascii="Arial" w:hAnsi="Arial" w:cs="Arial"/>
          <w:iCs/>
        </w:rPr>
      </w:pPr>
    </w:p>
    <w:p w:rsidR="005162C1" w:rsidRPr="00E20D83" w:rsidRDefault="005162C1" w:rsidP="0020119D">
      <w:pPr>
        <w:pStyle w:val="S4-header1"/>
        <w:rPr>
          <w:rFonts w:ascii="Arial" w:hAnsi="Arial" w:cs="Arial"/>
          <w:iCs/>
        </w:rPr>
      </w:pPr>
    </w:p>
    <w:p w:rsidR="005162C1" w:rsidRPr="00E20D83" w:rsidRDefault="005162C1">
      <w:pPr>
        <w:rPr>
          <w:rFonts w:ascii="Arial" w:hAnsi="Arial" w:cs="Arial"/>
          <w:b/>
          <w:iCs/>
          <w:sz w:val="36"/>
          <w:szCs w:val="20"/>
        </w:rPr>
      </w:pPr>
      <w:r w:rsidRPr="00E20D83">
        <w:rPr>
          <w:rFonts w:ascii="Arial" w:hAnsi="Arial" w:cs="Arial"/>
          <w:iCs/>
        </w:rPr>
        <w:br w:type="page"/>
      </w:r>
    </w:p>
    <w:p w:rsidR="002477E8" w:rsidRPr="00E20D83" w:rsidRDefault="002477E8" w:rsidP="0020119D">
      <w:pPr>
        <w:pStyle w:val="S4-header1"/>
        <w:rPr>
          <w:rFonts w:ascii="Arial" w:hAnsi="Arial" w:cs="Arial"/>
          <w:iCs/>
        </w:rPr>
      </w:pPr>
      <w:r w:rsidRPr="00E20D83">
        <w:rPr>
          <w:rFonts w:ascii="Arial" w:hAnsi="Arial" w:cs="Arial"/>
          <w:iCs/>
        </w:rPr>
        <w:lastRenderedPageBreak/>
        <w:t>Form of Bid Security (Bid Bond)</w:t>
      </w:r>
      <w:bookmarkEnd w:id="370"/>
      <w:bookmarkEnd w:id="371"/>
      <w:r w:rsidR="007631CC" w:rsidRPr="00E20D83">
        <w:rPr>
          <w:rFonts w:ascii="Arial" w:hAnsi="Arial" w:cs="Arial"/>
          <w:iCs/>
        </w:rPr>
        <w:t xml:space="preserve"> – </w:t>
      </w:r>
      <w:r w:rsidR="007631CC" w:rsidRPr="00E20D83">
        <w:rPr>
          <w:rFonts w:ascii="Arial" w:hAnsi="Arial" w:cs="Arial"/>
          <w:i/>
          <w:iCs/>
        </w:rPr>
        <w:t>Not Applicable</w:t>
      </w:r>
    </w:p>
    <w:p w:rsidR="005162C1" w:rsidRPr="00E20D83" w:rsidRDefault="005162C1">
      <w:pPr>
        <w:rPr>
          <w:rFonts w:ascii="Arial" w:hAnsi="Arial" w:cs="Arial"/>
          <w:b/>
          <w:sz w:val="36"/>
          <w:szCs w:val="20"/>
        </w:rPr>
      </w:pPr>
      <w:bookmarkStart w:id="372" w:name="_Toc125871321"/>
      <w:bookmarkStart w:id="373" w:name="_Toc139856169"/>
      <w:bookmarkStart w:id="374" w:name="_Toc345681389"/>
      <w:r w:rsidRPr="00E20D83">
        <w:rPr>
          <w:rFonts w:ascii="Arial" w:hAnsi="Arial" w:cs="Arial"/>
        </w:rPr>
        <w:br w:type="page"/>
      </w:r>
    </w:p>
    <w:p w:rsidR="007B586E" w:rsidRPr="00E20D83" w:rsidRDefault="007B586E" w:rsidP="00EE7B1C">
      <w:pPr>
        <w:pStyle w:val="S4-header1"/>
        <w:rPr>
          <w:rFonts w:ascii="Arial" w:hAnsi="Arial" w:cs="Arial"/>
        </w:rPr>
      </w:pPr>
      <w:r w:rsidRPr="00E20D83">
        <w:rPr>
          <w:rFonts w:ascii="Arial" w:hAnsi="Arial" w:cs="Arial"/>
        </w:rPr>
        <w:lastRenderedPageBreak/>
        <w:t>Form of Bid-Securing Declaration</w:t>
      </w:r>
      <w:bookmarkEnd w:id="372"/>
      <w:bookmarkEnd w:id="373"/>
      <w:bookmarkEnd w:id="374"/>
    </w:p>
    <w:p w:rsidR="007B586E" w:rsidRPr="00E20D83" w:rsidRDefault="007B586E">
      <w:pPr>
        <w:tabs>
          <w:tab w:val="left" w:pos="4968"/>
          <w:tab w:val="left" w:pos="9558"/>
        </w:tabs>
        <w:rPr>
          <w:rFonts w:ascii="Arial" w:hAnsi="Arial" w:cs="Arial"/>
        </w:rPr>
      </w:pPr>
    </w:p>
    <w:p w:rsidR="00E833ED" w:rsidRPr="00E20D83" w:rsidRDefault="00E833ED" w:rsidP="00E833ED">
      <w:pPr>
        <w:tabs>
          <w:tab w:val="right" w:pos="9360"/>
        </w:tabs>
        <w:ind w:left="720" w:hanging="720"/>
        <w:jc w:val="right"/>
        <w:rPr>
          <w:rFonts w:ascii="Arial" w:hAnsi="Arial" w:cs="Arial"/>
          <w:iCs/>
        </w:rPr>
      </w:pPr>
      <w:r w:rsidRPr="00E20D83">
        <w:rPr>
          <w:rFonts w:ascii="Arial" w:hAnsi="Arial" w:cs="Arial"/>
          <w:iCs/>
        </w:rPr>
        <w:t xml:space="preserve">Date: </w:t>
      </w:r>
      <w:r w:rsidRPr="00E20D83">
        <w:rPr>
          <w:rFonts w:ascii="Arial" w:hAnsi="Arial" w:cs="Arial"/>
          <w:i/>
          <w:iCs/>
        </w:rPr>
        <w:t>[insert date (as day, month and year)]</w:t>
      </w:r>
    </w:p>
    <w:p w:rsidR="00E833ED" w:rsidRPr="00E20D83" w:rsidRDefault="00E833ED" w:rsidP="00E833ED">
      <w:pPr>
        <w:tabs>
          <w:tab w:val="right" w:pos="9360"/>
        </w:tabs>
        <w:ind w:left="720" w:hanging="720"/>
        <w:jc w:val="right"/>
        <w:rPr>
          <w:rFonts w:ascii="Arial" w:hAnsi="Arial" w:cs="Arial"/>
          <w:iCs/>
        </w:rPr>
      </w:pPr>
      <w:r w:rsidRPr="00E20D83">
        <w:rPr>
          <w:rFonts w:ascii="Arial" w:hAnsi="Arial" w:cs="Arial"/>
          <w:iCs/>
        </w:rPr>
        <w:t xml:space="preserve">Bid No.: </w:t>
      </w:r>
      <w:r w:rsidRPr="00E20D83">
        <w:rPr>
          <w:rFonts w:ascii="Arial" w:hAnsi="Arial" w:cs="Arial"/>
          <w:i/>
          <w:iCs/>
        </w:rPr>
        <w:t>[insert number of bidding process]</w:t>
      </w:r>
    </w:p>
    <w:p w:rsidR="00E833ED" w:rsidRPr="00E20D83" w:rsidRDefault="00E833ED" w:rsidP="00E833ED">
      <w:pPr>
        <w:tabs>
          <w:tab w:val="right" w:pos="9360"/>
        </w:tabs>
        <w:ind w:left="720" w:hanging="720"/>
        <w:jc w:val="right"/>
        <w:rPr>
          <w:rFonts w:ascii="Arial" w:hAnsi="Arial" w:cs="Arial"/>
          <w:iCs/>
        </w:rPr>
      </w:pPr>
      <w:r w:rsidRPr="00E20D83">
        <w:rPr>
          <w:rFonts w:ascii="Arial" w:hAnsi="Arial" w:cs="Arial"/>
          <w:iCs/>
        </w:rPr>
        <w:t xml:space="preserve">Alternative No.: </w:t>
      </w:r>
      <w:r w:rsidRPr="00E20D83">
        <w:rPr>
          <w:rFonts w:ascii="Arial" w:hAnsi="Arial" w:cs="Arial"/>
          <w:i/>
          <w:iCs/>
        </w:rPr>
        <w:t>[insert identification No if this is a Bid for an alternative]</w:t>
      </w:r>
    </w:p>
    <w:p w:rsidR="00E833ED" w:rsidRPr="00E20D83" w:rsidRDefault="00E833ED" w:rsidP="00E833ED">
      <w:pPr>
        <w:tabs>
          <w:tab w:val="right" w:pos="9000"/>
        </w:tabs>
        <w:ind w:left="4320" w:firstLine="720"/>
        <w:rPr>
          <w:rFonts w:ascii="Arial" w:hAnsi="Arial" w:cs="Arial"/>
          <w:b/>
          <w:iCs/>
        </w:rPr>
      </w:pPr>
    </w:p>
    <w:p w:rsidR="00E833ED" w:rsidRPr="00E20D83" w:rsidRDefault="00E833ED" w:rsidP="00E833ED">
      <w:pPr>
        <w:rPr>
          <w:rFonts w:ascii="Arial" w:hAnsi="Arial" w:cs="Arial"/>
          <w:iCs/>
        </w:rPr>
      </w:pPr>
    </w:p>
    <w:p w:rsidR="00E833ED" w:rsidRPr="00E20D83" w:rsidRDefault="00E833ED" w:rsidP="00E833ED">
      <w:pPr>
        <w:spacing w:after="200"/>
        <w:rPr>
          <w:rFonts w:ascii="Arial" w:hAnsi="Arial" w:cs="Arial"/>
          <w:iCs/>
        </w:rPr>
      </w:pPr>
      <w:r w:rsidRPr="00E20D83">
        <w:rPr>
          <w:rFonts w:ascii="Arial" w:hAnsi="Arial" w:cs="Arial"/>
          <w:iCs/>
        </w:rPr>
        <w:t xml:space="preserve">To: </w:t>
      </w:r>
      <w:r w:rsidRPr="00E20D83">
        <w:rPr>
          <w:rFonts w:ascii="Arial" w:hAnsi="Arial" w:cs="Arial"/>
          <w:i/>
          <w:iCs/>
        </w:rPr>
        <w:t>[insert complete name of Employer]</w:t>
      </w:r>
    </w:p>
    <w:p w:rsidR="00E833ED" w:rsidRPr="00E20D83" w:rsidRDefault="00E833ED" w:rsidP="00E833ED">
      <w:pPr>
        <w:spacing w:after="200"/>
        <w:rPr>
          <w:rFonts w:ascii="Arial" w:hAnsi="Arial" w:cs="Arial"/>
          <w:iCs/>
        </w:rPr>
      </w:pPr>
      <w:r w:rsidRPr="00E20D83">
        <w:rPr>
          <w:rFonts w:ascii="Arial" w:hAnsi="Arial" w:cs="Arial"/>
          <w:iCs/>
        </w:rPr>
        <w:t xml:space="preserve">We, the undersigned, declare that: </w:t>
      </w:r>
      <w:r w:rsidRPr="00E20D83">
        <w:rPr>
          <w:rFonts w:ascii="Arial" w:hAnsi="Arial" w:cs="Arial"/>
          <w:iCs/>
        </w:rPr>
        <w:tab/>
      </w:r>
      <w:r w:rsidRPr="00E20D83">
        <w:rPr>
          <w:rFonts w:ascii="Arial" w:hAnsi="Arial" w:cs="Arial"/>
          <w:iCs/>
        </w:rPr>
        <w:tab/>
      </w:r>
      <w:r w:rsidRPr="00E20D83">
        <w:rPr>
          <w:rFonts w:ascii="Arial" w:hAnsi="Arial" w:cs="Arial"/>
          <w:iCs/>
        </w:rPr>
        <w:tab/>
      </w:r>
    </w:p>
    <w:p w:rsidR="00E833ED" w:rsidRPr="00E20D83" w:rsidRDefault="00E833ED" w:rsidP="00E833ED">
      <w:pPr>
        <w:pStyle w:val="NormalWeb"/>
        <w:spacing w:before="0" w:beforeAutospacing="0" w:after="200" w:afterAutospacing="0"/>
        <w:jc w:val="both"/>
        <w:rPr>
          <w:rFonts w:ascii="Arial" w:hAnsi="Arial" w:cs="Arial"/>
          <w:iCs/>
          <w:sz w:val="24"/>
        </w:rPr>
      </w:pPr>
      <w:r w:rsidRPr="00E20D83">
        <w:rPr>
          <w:rFonts w:ascii="Arial" w:hAnsi="Arial" w:cs="Arial"/>
          <w:iCs/>
          <w:sz w:val="24"/>
        </w:rPr>
        <w:t>We understand that, according to your conditions, bids must be supported by a Bid-Securing Declaration.</w:t>
      </w:r>
    </w:p>
    <w:p w:rsidR="00E833ED" w:rsidRPr="00E20D83" w:rsidRDefault="00E833ED" w:rsidP="00E833ED">
      <w:pPr>
        <w:pStyle w:val="NormalWeb"/>
        <w:spacing w:before="0" w:beforeAutospacing="0" w:after="200" w:afterAutospacing="0"/>
        <w:jc w:val="both"/>
        <w:rPr>
          <w:rFonts w:ascii="Arial" w:hAnsi="Arial" w:cs="Arial"/>
          <w:iCs/>
          <w:sz w:val="24"/>
        </w:rPr>
      </w:pPr>
      <w:r w:rsidRPr="00E20D83">
        <w:rPr>
          <w:rFonts w:ascii="Arial" w:hAnsi="Arial" w:cs="Arial"/>
          <w:iCs/>
          <w:sz w:val="24"/>
        </w:rPr>
        <w:t>We accept that we will automatically be suspended from being eligible for bidding in any contract with the entity that invited Bids for the period of time of</w:t>
      </w:r>
      <w:r w:rsidR="00D4114D" w:rsidRPr="00E20D83">
        <w:rPr>
          <w:rFonts w:ascii="Sylfaen" w:hAnsi="Sylfaen" w:cs="Sylfaen"/>
          <w:b/>
          <w:color w:val="0000FF"/>
          <w:shd w:val="clear" w:color="auto" w:fill="FFFFFF"/>
          <w:lang w:val="ka-GE"/>
        </w:rPr>
        <w:t xml:space="preserve"> </w:t>
      </w:r>
      <w:r w:rsidR="008D6F0B" w:rsidRPr="00E20D83">
        <w:rPr>
          <w:rFonts w:ascii="Arial" w:hAnsi="Arial" w:cs="Arial"/>
          <w:b/>
          <w:color w:val="0000FF"/>
          <w:sz w:val="24"/>
          <w:shd w:val="clear" w:color="auto" w:fill="FFFFFF"/>
          <w:lang w:val="ka-GE"/>
        </w:rPr>
        <w:t>1 (one) year</w:t>
      </w:r>
      <w:r w:rsidRPr="00E20D83">
        <w:rPr>
          <w:rFonts w:ascii="Arial" w:hAnsi="Arial" w:cs="Arial"/>
          <w:iCs/>
          <w:sz w:val="24"/>
        </w:rPr>
        <w:t xml:space="preserve"> starting on </w:t>
      </w:r>
      <w:r w:rsidRPr="00E20D83">
        <w:rPr>
          <w:rFonts w:ascii="Arial" w:eastAsia="Times New Roman" w:hAnsi="Arial" w:cs="Arial"/>
          <w:b/>
          <w:i/>
          <w:iCs/>
          <w:sz w:val="24"/>
        </w:rPr>
        <w:t>[insert date]</w:t>
      </w:r>
      <w:r w:rsidRPr="00E20D83">
        <w:rPr>
          <w:rFonts w:ascii="Arial" w:hAnsi="Arial" w:cs="Arial"/>
          <w:b/>
          <w:iCs/>
          <w:sz w:val="24"/>
        </w:rPr>
        <w:t>,</w:t>
      </w:r>
      <w:r w:rsidRPr="00E20D83">
        <w:rPr>
          <w:rFonts w:ascii="Arial" w:hAnsi="Arial" w:cs="Arial"/>
          <w:iCs/>
          <w:sz w:val="24"/>
        </w:rPr>
        <w:t xml:space="preserve"> if we are in breach of our obligation(s) under the bid conditions, because we:</w:t>
      </w:r>
    </w:p>
    <w:p w:rsidR="00E833ED" w:rsidRPr="00E20D83" w:rsidRDefault="00E833ED" w:rsidP="00E833ED">
      <w:pPr>
        <w:pStyle w:val="NormalWeb"/>
        <w:tabs>
          <w:tab w:val="left" w:pos="540"/>
        </w:tabs>
        <w:spacing w:before="0" w:beforeAutospacing="0" w:after="200" w:afterAutospacing="0"/>
        <w:ind w:left="540" w:hanging="540"/>
        <w:jc w:val="both"/>
        <w:rPr>
          <w:rFonts w:ascii="Arial" w:hAnsi="Arial" w:cs="Arial"/>
          <w:iCs/>
          <w:sz w:val="24"/>
        </w:rPr>
      </w:pPr>
      <w:r w:rsidRPr="00E20D83">
        <w:rPr>
          <w:rFonts w:ascii="Arial" w:hAnsi="Arial" w:cs="Arial"/>
          <w:iCs/>
          <w:sz w:val="24"/>
        </w:rPr>
        <w:t xml:space="preserve">(a) </w:t>
      </w:r>
      <w:r w:rsidRPr="00E20D83">
        <w:rPr>
          <w:rFonts w:ascii="Arial" w:hAnsi="Arial" w:cs="Arial"/>
          <w:iCs/>
          <w:sz w:val="24"/>
        </w:rPr>
        <w:tab/>
        <w:t>have withdrawn our Bid during the period of bid validity specified in the Letter of Bid; or</w:t>
      </w:r>
    </w:p>
    <w:p w:rsidR="00E833ED" w:rsidRPr="00E20D83" w:rsidRDefault="00E833ED" w:rsidP="00E833ED">
      <w:pPr>
        <w:pStyle w:val="NormalWeb"/>
        <w:tabs>
          <w:tab w:val="left" w:pos="540"/>
        </w:tabs>
        <w:spacing w:before="0" w:beforeAutospacing="0" w:after="200" w:afterAutospacing="0"/>
        <w:ind w:left="540" w:hanging="540"/>
        <w:jc w:val="both"/>
        <w:rPr>
          <w:rFonts w:ascii="Arial" w:hAnsi="Arial" w:cs="Arial"/>
          <w:iCs/>
          <w:sz w:val="24"/>
        </w:rPr>
      </w:pPr>
      <w:r w:rsidRPr="00E20D83">
        <w:rPr>
          <w:rFonts w:ascii="Arial" w:hAnsi="Arial" w:cs="Arial"/>
          <w:iCs/>
          <w:sz w:val="24"/>
        </w:rPr>
        <w:t xml:space="preserve">(b) </w:t>
      </w:r>
      <w:r w:rsidRPr="00E20D83">
        <w:rPr>
          <w:rFonts w:ascii="Arial" w:hAnsi="Arial" w:cs="Arial"/>
          <w:iCs/>
          <w:sz w:val="24"/>
        </w:rPr>
        <w:tab/>
        <w:t>having been notified of the acceptance of our Bid by the Employer during the period of bid validity, (i) fail or refuse to execute the Contract, if required, or (ii) fail or refuse to furnish the Performance Security, in accordance with the ITB.</w:t>
      </w:r>
    </w:p>
    <w:p w:rsidR="00E833ED" w:rsidRPr="00E20D83" w:rsidRDefault="00E833ED" w:rsidP="00E833ED">
      <w:pPr>
        <w:pStyle w:val="NormalWeb"/>
        <w:spacing w:before="0" w:beforeAutospacing="0" w:after="200" w:afterAutospacing="0"/>
        <w:jc w:val="both"/>
        <w:rPr>
          <w:rFonts w:ascii="Arial" w:hAnsi="Arial" w:cs="Arial"/>
          <w:iCs/>
          <w:sz w:val="24"/>
        </w:rPr>
      </w:pPr>
      <w:r w:rsidRPr="00E20D83">
        <w:rPr>
          <w:rFonts w:ascii="Arial" w:hAnsi="Arial" w:cs="Arial"/>
          <w:iCs/>
          <w:sz w:val="24"/>
        </w:rPr>
        <w:t>We understand this Bid-Securing Declaration shall expire if we are not the successful Bidder, upon the earlier of (i) our receipt of your notification to us of the name of the successful Bidder; or (ii) twenty-eight days after the expiration of our Bid.</w:t>
      </w:r>
    </w:p>
    <w:p w:rsidR="00E833ED" w:rsidRPr="00E20D83" w:rsidRDefault="00E833ED" w:rsidP="00E833ED">
      <w:pPr>
        <w:tabs>
          <w:tab w:val="left" w:pos="6120"/>
        </w:tabs>
        <w:spacing w:after="200"/>
        <w:rPr>
          <w:rFonts w:ascii="Arial" w:hAnsi="Arial" w:cs="Arial"/>
          <w:iCs/>
        </w:rPr>
      </w:pPr>
      <w:r w:rsidRPr="00E20D83">
        <w:rPr>
          <w:rFonts w:ascii="Arial" w:hAnsi="Arial" w:cs="Arial"/>
          <w:iCs/>
        </w:rPr>
        <w:t>Name of the Bidder</w:t>
      </w:r>
      <w:r w:rsidRPr="00E20D83">
        <w:rPr>
          <w:rFonts w:ascii="Arial" w:hAnsi="Arial" w:cs="Arial"/>
          <w:b/>
          <w:bCs/>
          <w:iCs/>
        </w:rPr>
        <w:t>*</w:t>
      </w:r>
      <w:r w:rsidR="008D6F0B" w:rsidRPr="00E20D83">
        <w:rPr>
          <w:rFonts w:ascii="Arial" w:hAnsi="Arial" w:cs="Arial"/>
          <w:b/>
          <w:i/>
          <w:iCs/>
          <w:u w:val="single"/>
        </w:rPr>
        <w:t xml:space="preserve"> </w:t>
      </w:r>
      <w:r w:rsidRPr="00E20D83">
        <w:rPr>
          <w:rFonts w:ascii="Arial" w:hAnsi="Arial" w:cs="Arial"/>
          <w:b/>
          <w:i/>
          <w:iCs/>
          <w:u w:val="single"/>
        </w:rPr>
        <w:t>[insert complete name of the Bid</w:t>
      </w:r>
      <w:r w:rsidR="008D6F0B" w:rsidRPr="00E20D83">
        <w:rPr>
          <w:rFonts w:ascii="Arial" w:hAnsi="Arial" w:cs="Arial"/>
          <w:b/>
          <w:i/>
          <w:iCs/>
          <w:u w:val="single"/>
        </w:rPr>
        <w:t>der (Company)</w:t>
      </w:r>
      <w:r w:rsidRPr="00E20D83">
        <w:rPr>
          <w:rFonts w:ascii="Arial" w:hAnsi="Arial" w:cs="Arial"/>
          <w:b/>
          <w:i/>
          <w:iCs/>
          <w:u w:val="single"/>
        </w:rPr>
        <w:t>]</w:t>
      </w:r>
    </w:p>
    <w:p w:rsidR="00E833ED" w:rsidRPr="00E20D83" w:rsidRDefault="00E833ED" w:rsidP="00E833ED">
      <w:pPr>
        <w:tabs>
          <w:tab w:val="left" w:pos="6120"/>
        </w:tabs>
        <w:spacing w:after="200"/>
        <w:rPr>
          <w:rFonts w:ascii="Arial" w:hAnsi="Arial" w:cs="Arial"/>
          <w:iCs/>
          <w:u w:val="single"/>
        </w:rPr>
      </w:pPr>
      <w:r w:rsidRPr="00E20D83">
        <w:rPr>
          <w:rFonts w:ascii="Arial" w:hAnsi="Arial" w:cs="Arial"/>
          <w:iCs/>
        </w:rPr>
        <w:t>Name of the person duly authorized to sign the Bid on behalf of the Bidder</w:t>
      </w:r>
      <w:r w:rsidRPr="00E20D83">
        <w:rPr>
          <w:rFonts w:ascii="Arial" w:hAnsi="Arial" w:cs="Arial"/>
          <w:b/>
          <w:bCs/>
          <w:iCs/>
        </w:rPr>
        <w:t xml:space="preserve">** </w:t>
      </w:r>
      <w:r w:rsidRPr="00E20D83">
        <w:rPr>
          <w:rFonts w:ascii="Arial" w:hAnsi="Arial" w:cs="Arial"/>
          <w:b/>
          <w:bCs/>
          <w:i/>
          <w:iCs/>
          <w:u w:val="single"/>
        </w:rPr>
        <w:t>[insert complete name of person duly authorized to sign the Bid]</w:t>
      </w:r>
    </w:p>
    <w:p w:rsidR="00E833ED" w:rsidRPr="00E20D83" w:rsidRDefault="00E833ED" w:rsidP="00E833ED">
      <w:pPr>
        <w:tabs>
          <w:tab w:val="left" w:pos="6120"/>
        </w:tabs>
        <w:spacing w:after="200"/>
        <w:rPr>
          <w:rFonts w:ascii="Arial" w:hAnsi="Arial" w:cs="Arial"/>
          <w:iCs/>
        </w:rPr>
      </w:pPr>
      <w:r w:rsidRPr="00E20D83">
        <w:rPr>
          <w:rFonts w:ascii="Arial" w:hAnsi="Arial" w:cs="Arial"/>
          <w:iCs/>
        </w:rPr>
        <w:t xml:space="preserve">Title of the person signing the Bid </w:t>
      </w:r>
      <w:r w:rsidRPr="00E20D83">
        <w:rPr>
          <w:rFonts w:ascii="Arial" w:hAnsi="Arial" w:cs="Arial"/>
          <w:b/>
          <w:i/>
          <w:iCs/>
          <w:u w:val="single"/>
        </w:rPr>
        <w:t>[insert complete title of the person signing the Bid]</w:t>
      </w:r>
    </w:p>
    <w:p w:rsidR="00E833ED" w:rsidRPr="00E20D83" w:rsidRDefault="00E833ED" w:rsidP="00E833ED">
      <w:pPr>
        <w:tabs>
          <w:tab w:val="left" w:pos="6120"/>
        </w:tabs>
        <w:spacing w:after="200"/>
        <w:rPr>
          <w:rFonts w:ascii="Arial" w:hAnsi="Arial" w:cs="Arial"/>
          <w:iCs/>
          <w:u w:val="single"/>
        </w:rPr>
      </w:pPr>
      <w:r w:rsidRPr="00E20D83">
        <w:rPr>
          <w:rFonts w:ascii="Arial" w:hAnsi="Arial" w:cs="Arial"/>
          <w:iCs/>
        </w:rPr>
        <w:t>Signature of the person named above</w:t>
      </w:r>
      <w:r w:rsidRPr="00E20D83">
        <w:rPr>
          <w:rFonts w:ascii="Arial" w:hAnsi="Arial" w:cs="Arial"/>
          <w:iCs/>
          <w:u w:val="single"/>
        </w:rPr>
        <w:tab/>
      </w:r>
      <w:r w:rsidRPr="00E20D83">
        <w:rPr>
          <w:rFonts w:ascii="Arial" w:hAnsi="Arial" w:cs="Arial"/>
          <w:i/>
          <w:iCs/>
          <w:u w:val="single"/>
        </w:rPr>
        <w:t xml:space="preserve"> [</w:t>
      </w:r>
      <w:r w:rsidRPr="00E20D83">
        <w:rPr>
          <w:rFonts w:ascii="Arial" w:hAnsi="Arial" w:cs="Arial"/>
          <w:b/>
          <w:i/>
          <w:iCs/>
          <w:u w:val="single"/>
        </w:rPr>
        <w:t>insert signature of person whose name and capacity are shown above</w:t>
      </w:r>
      <w:r w:rsidRPr="00E20D83">
        <w:rPr>
          <w:rFonts w:ascii="Arial" w:hAnsi="Arial" w:cs="Arial"/>
          <w:i/>
          <w:iCs/>
          <w:u w:val="single"/>
        </w:rPr>
        <w:t>]</w:t>
      </w:r>
    </w:p>
    <w:p w:rsidR="00E833ED" w:rsidRPr="00E20D83" w:rsidRDefault="00E833ED" w:rsidP="00E833ED">
      <w:pPr>
        <w:tabs>
          <w:tab w:val="left" w:pos="6120"/>
        </w:tabs>
        <w:spacing w:after="200"/>
        <w:rPr>
          <w:rFonts w:ascii="Arial" w:hAnsi="Arial" w:cs="Arial"/>
          <w:iCs/>
        </w:rPr>
      </w:pPr>
      <w:r w:rsidRPr="00E20D83">
        <w:rPr>
          <w:rFonts w:ascii="Arial" w:hAnsi="Arial" w:cs="Arial"/>
          <w:iCs/>
        </w:rPr>
        <w:t xml:space="preserve">Date signed </w:t>
      </w:r>
      <w:r w:rsidRPr="00E20D83">
        <w:rPr>
          <w:rFonts w:ascii="Arial" w:hAnsi="Arial" w:cs="Arial"/>
          <w:i/>
          <w:iCs/>
        </w:rPr>
        <w:t>_</w:t>
      </w:r>
      <w:r w:rsidRPr="00E20D83">
        <w:rPr>
          <w:rFonts w:ascii="Arial" w:hAnsi="Arial" w:cs="Arial"/>
          <w:b/>
          <w:i/>
          <w:iCs/>
        </w:rPr>
        <w:t>[insert date of signing]</w:t>
      </w:r>
      <w:r w:rsidRPr="00E20D83">
        <w:rPr>
          <w:rFonts w:ascii="Arial" w:hAnsi="Arial" w:cs="Arial"/>
          <w:iCs/>
        </w:rPr>
        <w:t xml:space="preserve">day of </w:t>
      </w:r>
      <w:r w:rsidRPr="00E20D83">
        <w:rPr>
          <w:rFonts w:ascii="Arial" w:hAnsi="Arial" w:cs="Arial"/>
          <w:b/>
          <w:iCs/>
        </w:rPr>
        <w:t>[</w:t>
      </w:r>
      <w:r w:rsidRPr="00E20D83">
        <w:rPr>
          <w:rFonts w:ascii="Arial" w:hAnsi="Arial" w:cs="Arial"/>
          <w:b/>
          <w:i/>
          <w:iCs/>
        </w:rPr>
        <w:t>insert month]</w:t>
      </w:r>
      <w:r w:rsidRPr="00E20D83">
        <w:rPr>
          <w:rFonts w:ascii="Arial" w:hAnsi="Arial" w:cs="Arial"/>
          <w:i/>
          <w:iCs/>
        </w:rPr>
        <w:t xml:space="preserve">, </w:t>
      </w:r>
      <w:r w:rsidRPr="00E20D83">
        <w:rPr>
          <w:rFonts w:ascii="Arial" w:hAnsi="Arial" w:cs="Arial"/>
          <w:b/>
          <w:i/>
          <w:iCs/>
        </w:rPr>
        <w:t>[insert year]</w:t>
      </w:r>
    </w:p>
    <w:p w:rsidR="00E833ED" w:rsidRPr="00E20D83" w:rsidRDefault="00E833ED" w:rsidP="00E833ED">
      <w:pPr>
        <w:tabs>
          <w:tab w:val="left" w:pos="6120"/>
        </w:tabs>
        <w:spacing w:after="200"/>
        <w:rPr>
          <w:rFonts w:ascii="Arial" w:hAnsi="Arial" w:cs="Arial"/>
          <w:iCs/>
        </w:rPr>
      </w:pPr>
      <w:r w:rsidRPr="00E20D83">
        <w:rPr>
          <w:rFonts w:ascii="Arial" w:hAnsi="Arial" w:cs="Arial"/>
          <w:b/>
          <w:bCs/>
          <w:iCs/>
        </w:rPr>
        <w:t>*</w:t>
      </w:r>
      <w:r w:rsidRPr="00E20D83">
        <w:rPr>
          <w:rFonts w:ascii="Arial" w:hAnsi="Arial" w:cs="Arial"/>
          <w:iCs/>
        </w:rPr>
        <w:t>: In the case of the Bid submitted by joint venture specify the name of the Joint Venture as Bidder</w:t>
      </w:r>
    </w:p>
    <w:p w:rsidR="00E833ED" w:rsidRPr="00E20D83" w:rsidRDefault="00E833ED" w:rsidP="00E833ED">
      <w:pPr>
        <w:tabs>
          <w:tab w:val="right" w:pos="9000"/>
        </w:tabs>
        <w:suppressAutoHyphens/>
        <w:rPr>
          <w:rStyle w:val="Table"/>
          <w:rFonts w:cs="Arial"/>
          <w:i/>
          <w:iCs/>
          <w:spacing w:val="-2"/>
          <w:sz w:val="24"/>
        </w:rPr>
      </w:pPr>
      <w:r w:rsidRPr="00E20D83">
        <w:rPr>
          <w:rFonts w:ascii="Arial" w:hAnsi="Arial" w:cs="Arial"/>
          <w:bCs/>
          <w:iCs/>
        </w:rPr>
        <w:t>**: Person signing the Bid shall have the power of attorney given by the Bidder to be attached with the Bid</w:t>
      </w:r>
      <w:r w:rsidRPr="00E20D83">
        <w:rPr>
          <w:rFonts w:ascii="Arial" w:hAnsi="Arial" w:cs="Arial"/>
          <w:i/>
          <w:iCs/>
        </w:rPr>
        <w:t>[Note: In case of a Joint Venture, the Bid-Securing Declaration must be in the name of all members to the Joint Venture that submits the bid.]</w:t>
      </w:r>
    </w:p>
    <w:p w:rsidR="007B586E" w:rsidRPr="00E20D83" w:rsidRDefault="007B586E">
      <w:pPr>
        <w:pStyle w:val="S4-header1"/>
        <w:rPr>
          <w:rFonts w:ascii="Arial" w:hAnsi="Arial" w:cs="Arial"/>
        </w:rPr>
      </w:pPr>
      <w:r w:rsidRPr="00E20D83">
        <w:rPr>
          <w:rFonts w:ascii="Arial" w:hAnsi="Arial" w:cs="Arial"/>
        </w:rPr>
        <w:br w:type="page"/>
      </w:r>
      <w:bookmarkStart w:id="375" w:name="_Toc345681390"/>
      <w:r w:rsidRPr="00E20D83">
        <w:rPr>
          <w:rFonts w:ascii="Arial" w:hAnsi="Arial" w:cs="Arial"/>
        </w:rPr>
        <w:lastRenderedPageBreak/>
        <w:t>Technical Proposal</w:t>
      </w:r>
      <w:bookmarkEnd w:id="375"/>
    </w:p>
    <w:p w:rsidR="007B586E" w:rsidRPr="00E20D83" w:rsidRDefault="007B586E">
      <w:pPr>
        <w:pStyle w:val="S4-Header2"/>
        <w:rPr>
          <w:rFonts w:ascii="Arial" w:hAnsi="Arial" w:cs="Arial"/>
        </w:rPr>
      </w:pPr>
      <w:bookmarkStart w:id="376" w:name="_Toc138144062"/>
      <w:bookmarkStart w:id="377" w:name="_Toc345681391"/>
      <w:r w:rsidRPr="00E20D83">
        <w:rPr>
          <w:rFonts w:ascii="Arial" w:hAnsi="Arial" w:cs="Arial"/>
        </w:rPr>
        <w:t>Technical Proposal Forms</w:t>
      </w:r>
      <w:bookmarkEnd w:id="376"/>
      <w:bookmarkEnd w:id="377"/>
    </w:p>
    <w:p w:rsidR="007B586E" w:rsidRPr="00E20D83" w:rsidRDefault="007B586E">
      <w:pPr>
        <w:pStyle w:val="SectionVHeader"/>
        <w:ind w:left="187"/>
        <w:jc w:val="left"/>
        <w:rPr>
          <w:rFonts w:cs="Arial"/>
          <w:sz w:val="20"/>
          <w:lang w:val="en-US"/>
        </w:rPr>
      </w:pPr>
    </w:p>
    <w:p w:rsidR="007B586E" w:rsidRPr="00E20D83" w:rsidRDefault="007B586E">
      <w:pPr>
        <w:tabs>
          <w:tab w:val="right" w:pos="9000"/>
        </w:tabs>
        <w:ind w:left="360" w:right="288"/>
        <w:rPr>
          <w:rFonts w:ascii="Arial" w:hAnsi="Arial" w:cs="Arial"/>
          <w:b/>
          <w:bCs/>
        </w:rPr>
      </w:pPr>
      <w:r w:rsidRPr="00E20D83">
        <w:rPr>
          <w:rFonts w:ascii="Arial" w:hAnsi="Arial" w:cs="Arial"/>
          <w:b/>
          <w:bCs/>
        </w:rPr>
        <w:t>Personnel</w:t>
      </w:r>
    </w:p>
    <w:p w:rsidR="007B586E" w:rsidRPr="00E20D83" w:rsidRDefault="007B586E">
      <w:pPr>
        <w:tabs>
          <w:tab w:val="right" w:pos="9000"/>
        </w:tabs>
        <w:ind w:left="360" w:right="288"/>
        <w:rPr>
          <w:rFonts w:ascii="Arial" w:hAnsi="Arial" w:cs="Arial"/>
        </w:rPr>
      </w:pPr>
    </w:p>
    <w:p w:rsidR="007B586E" w:rsidRPr="00E20D83" w:rsidRDefault="007B586E">
      <w:pPr>
        <w:tabs>
          <w:tab w:val="right" w:pos="9000"/>
        </w:tabs>
        <w:ind w:left="360" w:right="288"/>
        <w:rPr>
          <w:rFonts w:ascii="Arial" w:hAnsi="Arial" w:cs="Arial"/>
        </w:rPr>
      </w:pPr>
    </w:p>
    <w:p w:rsidR="007B586E" w:rsidRPr="00E20D83" w:rsidRDefault="007B586E">
      <w:pPr>
        <w:tabs>
          <w:tab w:val="right" w:pos="9000"/>
        </w:tabs>
        <w:ind w:left="360" w:right="288"/>
        <w:rPr>
          <w:rFonts w:ascii="Arial" w:hAnsi="Arial" w:cs="Arial"/>
          <w:b/>
          <w:bCs/>
        </w:rPr>
      </w:pPr>
      <w:r w:rsidRPr="00E20D83">
        <w:rPr>
          <w:rFonts w:ascii="Arial" w:hAnsi="Arial" w:cs="Arial"/>
          <w:b/>
          <w:bCs/>
        </w:rPr>
        <w:t>Equipment</w:t>
      </w: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r w:rsidRPr="00E20D83">
        <w:rPr>
          <w:rFonts w:ascii="Arial" w:hAnsi="Arial" w:cs="Arial"/>
          <w:b/>
          <w:bCs/>
        </w:rPr>
        <w:t>Site Organization</w:t>
      </w: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r w:rsidRPr="00E20D83">
        <w:rPr>
          <w:rFonts w:ascii="Arial" w:hAnsi="Arial" w:cs="Arial"/>
          <w:b/>
          <w:bCs/>
        </w:rPr>
        <w:t>Method Statement</w:t>
      </w: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r w:rsidRPr="00E20D83">
        <w:rPr>
          <w:rFonts w:ascii="Arial" w:hAnsi="Arial" w:cs="Arial"/>
          <w:b/>
          <w:bCs/>
        </w:rPr>
        <w:t>Mobilization Schedule</w:t>
      </w: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r w:rsidRPr="00E20D83">
        <w:rPr>
          <w:rFonts w:ascii="Arial" w:hAnsi="Arial" w:cs="Arial"/>
          <w:b/>
          <w:bCs/>
        </w:rPr>
        <w:t>Construction Schedule</w:t>
      </w: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rPr>
      </w:pPr>
    </w:p>
    <w:p w:rsidR="007B586E" w:rsidRPr="00E20D83" w:rsidRDefault="007B586E">
      <w:pPr>
        <w:tabs>
          <w:tab w:val="right" w:pos="9000"/>
        </w:tabs>
        <w:ind w:left="360" w:right="288"/>
        <w:rPr>
          <w:rFonts w:ascii="Arial" w:hAnsi="Arial" w:cs="Arial"/>
          <w:b/>
          <w:bCs/>
          <w:i/>
          <w:iCs/>
        </w:rPr>
      </w:pPr>
      <w:r w:rsidRPr="00E20D83">
        <w:rPr>
          <w:rFonts w:ascii="Arial" w:hAnsi="Arial" w:cs="Arial"/>
          <w:b/>
          <w:bCs/>
        </w:rPr>
        <w:t>Others</w:t>
      </w:r>
    </w:p>
    <w:p w:rsidR="007B586E" w:rsidRPr="00E20D83" w:rsidRDefault="007B586E">
      <w:pPr>
        <w:pStyle w:val="S4-Header2"/>
        <w:rPr>
          <w:rFonts w:ascii="Arial" w:hAnsi="Arial" w:cs="Arial"/>
          <w:sz w:val="24"/>
        </w:rPr>
      </w:pPr>
      <w:r w:rsidRPr="00E20D83">
        <w:rPr>
          <w:rFonts w:ascii="Arial" w:hAnsi="Arial" w:cs="Arial"/>
        </w:rPr>
        <w:br w:type="page"/>
      </w:r>
      <w:bookmarkStart w:id="378" w:name="_Toc138144063"/>
      <w:bookmarkStart w:id="379" w:name="_Toc345681392"/>
      <w:r w:rsidRPr="00E20D83">
        <w:rPr>
          <w:rFonts w:ascii="Arial" w:hAnsi="Arial" w:cs="Arial"/>
        </w:rPr>
        <w:lastRenderedPageBreak/>
        <w:t xml:space="preserve">Forms for </w:t>
      </w:r>
      <w:r w:rsidRPr="00E20D83">
        <w:rPr>
          <w:rFonts w:ascii="Arial" w:hAnsi="Arial" w:cs="Arial"/>
          <w:szCs w:val="28"/>
        </w:rPr>
        <w:t>Personnel</w:t>
      </w:r>
      <w:bookmarkEnd w:id="378"/>
      <w:bookmarkEnd w:id="379"/>
    </w:p>
    <w:p w:rsidR="007B586E" w:rsidRPr="00E20D83" w:rsidRDefault="007B586E">
      <w:pPr>
        <w:pStyle w:val="SectionVHeader"/>
        <w:ind w:left="187"/>
        <w:jc w:val="left"/>
        <w:rPr>
          <w:rFonts w:cs="Arial"/>
          <w:sz w:val="20"/>
          <w:lang w:val="en-US"/>
        </w:rPr>
      </w:pPr>
    </w:p>
    <w:p w:rsidR="007B586E" w:rsidRPr="00E20D83" w:rsidRDefault="007B586E">
      <w:pPr>
        <w:jc w:val="both"/>
        <w:rPr>
          <w:rFonts w:ascii="Arial" w:hAnsi="Arial" w:cs="Arial"/>
          <w:b/>
          <w:sz w:val="28"/>
          <w:szCs w:val="28"/>
        </w:rPr>
      </w:pPr>
      <w:r w:rsidRPr="00E20D83">
        <w:rPr>
          <w:rFonts w:ascii="Arial" w:hAnsi="Arial" w:cs="Arial"/>
          <w:b/>
          <w:sz w:val="28"/>
          <w:szCs w:val="28"/>
        </w:rPr>
        <w:t>Form PER – 1: Proposed Personnel</w:t>
      </w:r>
    </w:p>
    <w:p w:rsidR="0049153D" w:rsidRPr="00E20D83" w:rsidRDefault="0049153D">
      <w:pPr>
        <w:jc w:val="both"/>
        <w:rPr>
          <w:rFonts w:ascii="Arial" w:hAnsi="Arial" w:cs="Arial"/>
          <w:b/>
          <w:sz w:val="28"/>
          <w:szCs w:val="28"/>
        </w:rPr>
      </w:pPr>
    </w:p>
    <w:p w:rsidR="007B586E" w:rsidRPr="00E20D83" w:rsidRDefault="007B586E">
      <w:pPr>
        <w:jc w:val="both"/>
        <w:rPr>
          <w:rStyle w:val="Table"/>
          <w:rFonts w:cs="Arial"/>
          <w:iCs/>
          <w:spacing w:val="-2"/>
          <w:sz w:val="24"/>
        </w:rPr>
      </w:pPr>
      <w:r w:rsidRPr="00E20D83">
        <w:rPr>
          <w:rStyle w:val="Table"/>
          <w:rFonts w:cs="Arial"/>
          <w:iCs/>
          <w:spacing w:val="-2"/>
          <w:sz w:val="24"/>
        </w:rPr>
        <w:t>Bidders should provide the names of suitably qualified personnel to meet the specified requirements for each of the positions listed in Section III (Evaluation and Qualification Criteria). The data on their experience should be supplied using the Form below for each candidate.</w:t>
      </w:r>
    </w:p>
    <w:p w:rsidR="007B586E" w:rsidRPr="00E20D83" w:rsidRDefault="007B586E">
      <w:pPr>
        <w:jc w:val="both"/>
        <w:rPr>
          <w:rFonts w:ascii="Arial" w:hAnsi="Arial" w:cs="Arial"/>
          <w:iCs/>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7B586E" w:rsidRPr="00E20D83">
        <w:trPr>
          <w:cantSplit/>
          <w:jc w:val="center"/>
        </w:trPr>
        <w:tc>
          <w:tcPr>
            <w:tcW w:w="741" w:type="dxa"/>
            <w:tcBorders>
              <w:top w:val="single" w:sz="12" w:space="0" w:color="auto"/>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1.</w:t>
            </w:r>
          </w:p>
        </w:tc>
        <w:tc>
          <w:tcPr>
            <w:tcW w:w="8619" w:type="dxa"/>
            <w:tcBorders>
              <w:top w:val="single" w:sz="12" w:space="0" w:color="auto"/>
              <w:left w:val="single" w:sz="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Title of position</w:t>
            </w:r>
          </w:p>
        </w:tc>
      </w:tr>
      <w:tr w:rsidR="007B586E" w:rsidRPr="00E20D83">
        <w:trPr>
          <w:cantSplit/>
          <w:jc w:val="center"/>
        </w:trPr>
        <w:tc>
          <w:tcPr>
            <w:tcW w:w="741" w:type="dxa"/>
            <w:tcBorders>
              <w:left w:val="single" w:sz="12" w:space="0" w:color="auto"/>
              <w:bottom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p>
        </w:tc>
        <w:tc>
          <w:tcPr>
            <w:tcW w:w="8619" w:type="dxa"/>
            <w:tcBorders>
              <w:top w:val="single" w:sz="6" w:space="0" w:color="auto"/>
              <w:left w:val="single" w:sz="2" w:space="0" w:color="auto"/>
              <w:bottom w:val="single" w:sz="1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 xml:space="preserve">Name </w:t>
            </w:r>
          </w:p>
        </w:tc>
      </w:tr>
      <w:tr w:rsidR="007B586E" w:rsidRPr="00E20D83">
        <w:trPr>
          <w:cantSplit/>
          <w:jc w:val="center"/>
        </w:trPr>
        <w:tc>
          <w:tcPr>
            <w:tcW w:w="741" w:type="dxa"/>
            <w:tcBorders>
              <w:top w:val="single" w:sz="12" w:space="0" w:color="auto"/>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2.</w:t>
            </w:r>
          </w:p>
        </w:tc>
        <w:tc>
          <w:tcPr>
            <w:tcW w:w="8619" w:type="dxa"/>
            <w:tcBorders>
              <w:top w:val="single" w:sz="12" w:space="0" w:color="auto"/>
              <w:left w:val="single" w:sz="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Title of position</w:t>
            </w:r>
          </w:p>
        </w:tc>
      </w:tr>
      <w:tr w:rsidR="007B586E" w:rsidRPr="00E20D83">
        <w:trPr>
          <w:cantSplit/>
          <w:jc w:val="center"/>
        </w:trPr>
        <w:tc>
          <w:tcPr>
            <w:tcW w:w="741" w:type="dxa"/>
            <w:tcBorders>
              <w:left w:val="single" w:sz="12" w:space="0" w:color="auto"/>
              <w:bottom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p>
        </w:tc>
        <w:tc>
          <w:tcPr>
            <w:tcW w:w="8619" w:type="dxa"/>
            <w:tcBorders>
              <w:top w:val="single" w:sz="6" w:space="0" w:color="auto"/>
              <w:left w:val="single" w:sz="2" w:space="0" w:color="auto"/>
              <w:bottom w:val="single" w:sz="1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 xml:space="preserve">Name </w:t>
            </w:r>
          </w:p>
        </w:tc>
      </w:tr>
      <w:tr w:rsidR="007B586E" w:rsidRPr="00E20D83">
        <w:trPr>
          <w:cantSplit/>
          <w:jc w:val="center"/>
        </w:trPr>
        <w:tc>
          <w:tcPr>
            <w:tcW w:w="741" w:type="dxa"/>
            <w:tcBorders>
              <w:top w:val="single" w:sz="12" w:space="0" w:color="auto"/>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3.</w:t>
            </w:r>
          </w:p>
        </w:tc>
        <w:tc>
          <w:tcPr>
            <w:tcW w:w="8619" w:type="dxa"/>
            <w:tcBorders>
              <w:top w:val="single" w:sz="12" w:space="0" w:color="auto"/>
              <w:left w:val="single" w:sz="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Title of position</w:t>
            </w:r>
          </w:p>
        </w:tc>
      </w:tr>
      <w:tr w:rsidR="007B586E" w:rsidRPr="00E20D83">
        <w:trPr>
          <w:cantSplit/>
          <w:jc w:val="center"/>
        </w:trPr>
        <w:tc>
          <w:tcPr>
            <w:tcW w:w="741" w:type="dxa"/>
            <w:tcBorders>
              <w:left w:val="single" w:sz="12" w:space="0" w:color="auto"/>
              <w:bottom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p>
        </w:tc>
        <w:tc>
          <w:tcPr>
            <w:tcW w:w="8619" w:type="dxa"/>
            <w:tcBorders>
              <w:top w:val="single" w:sz="6" w:space="0" w:color="auto"/>
              <w:left w:val="single" w:sz="2" w:space="0" w:color="auto"/>
              <w:bottom w:val="single" w:sz="1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 xml:space="preserve">Name </w:t>
            </w:r>
          </w:p>
        </w:tc>
      </w:tr>
      <w:tr w:rsidR="007B586E" w:rsidRPr="00E20D83">
        <w:trPr>
          <w:cantSplit/>
          <w:jc w:val="center"/>
        </w:trPr>
        <w:tc>
          <w:tcPr>
            <w:tcW w:w="741" w:type="dxa"/>
            <w:tcBorders>
              <w:top w:val="single" w:sz="12" w:space="0" w:color="auto"/>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4.</w:t>
            </w:r>
          </w:p>
        </w:tc>
        <w:tc>
          <w:tcPr>
            <w:tcW w:w="8619" w:type="dxa"/>
            <w:tcBorders>
              <w:top w:val="single" w:sz="12" w:space="0" w:color="auto"/>
              <w:left w:val="single" w:sz="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Title of position</w:t>
            </w:r>
          </w:p>
        </w:tc>
      </w:tr>
      <w:tr w:rsidR="007B586E" w:rsidRPr="00E20D83">
        <w:trPr>
          <w:cantSplit/>
          <w:jc w:val="center"/>
        </w:trPr>
        <w:tc>
          <w:tcPr>
            <w:tcW w:w="741" w:type="dxa"/>
            <w:tcBorders>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p>
        </w:tc>
        <w:tc>
          <w:tcPr>
            <w:tcW w:w="8619" w:type="dxa"/>
            <w:tcBorders>
              <w:top w:val="single" w:sz="6" w:space="0" w:color="auto"/>
              <w:left w:val="single" w:sz="2" w:space="0" w:color="auto"/>
              <w:bottom w:val="single" w:sz="6"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 xml:space="preserve">Name </w:t>
            </w:r>
          </w:p>
        </w:tc>
      </w:tr>
      <w:tr w:rsidR="007B586E" w:rsidRPr="00E20D83">
        <w:trPr>
          <w:cantSplit/>
          <w:jc w:val="center"/>
        </w:trPr>
        <w:tc>
          <w:tcPr>
            <w:tcW w:w="741" w:type="dxa"/>
            <w:tcBorders>
              <w:top w:val="single" w:sz="12" w:space="0" w:color="auto"/>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5.</w:t>
            </w:r>
          </w:p>
        </w:tc>
        <w:tc>
          <w:tcPr>
            <w:tcW w:w="8619" w:type="dxa"/>
            <w:tcBorders>
              <w:top w:val="single" w:sz="12" w:space="0" w:color="auto"/>
              <w:left w:val="single" w:sz="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Title of position</w:t>
            </w:r>
          </w:p>
        </w:tc>
      </w:tr>
      <w:tr w:rsidR="007B586E" w:rsidRPr="00E20D83">
        <w:trPr>
          <w:cantSplit/>
          <w:jc w:val="center"/>
        </w:trPr>
        <w:tc>
          <w:tcPr>
            <w:tcW w:w="741" w:type="dxa"/>
            <w:tcBorders>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p>
        </w:tc>
        <w:tc>
          <w:tcPr>
            <w:tcW w:w="8619" w:type="dxa"/>
            <w:tcBorders>
              <w:top w:val="single" w:sz="6" w:space="0" w:color="auto"/>
              <w:left w:val="single" w:sz="2" w:space="0" w:color="auto"/>
              <w:bottom w:val="single" w:sz="6"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 xml:space="preserve">Name </w:t>
            </w:r>
          </w:p>
        </w:tc>
      </w:tr>
      <w:tr w:rsidR="007B586E" w:rsidRPr="00E20D83">
        <w:trPr>
          <w:cantSplit/>
          <w:jc w:val="center"/>
        </w:trPr>
        <w:tc>
          <w:tcPr>
            <w:tcW w:w="741" w:type="dxa"/>
            <w:tcBorders>
              <w:top w:val="single" w:sz="12" w:space="0" w:color="auto"/>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6.</w:t>
            </w:r>
          </w:p>
        </w:tc>
        <w:tc>
          <w:tcPr>
            <w:tcW w:w="8619" w:type="dxa"/>
            <w:tcBorders>
              <w:top w:val="single" w:sz="12" w:space="0" w:color="auto"/>
              <w:left w:val="single" w:sz="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Title of position</w:t>
            </w:r>
          </w:p>
        </w:tc>
      </w:tr>
      <w:tr w:rsidR="007B586E" w:rsidRPr="00E20D83">
        <w:trPr>
          <w:cantSplit/>
          <w:jc w:val="center"/>
        </w:trPr>
        <w:tc>
          <w:tcPr>
            <w:tcW w:w="741" w:type="dxa"/>
            <w:tcBorders>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p>
        </w:tc>
        <w:tc>
          <w:tcPr>
            <w:tcW w:w="8619" w:type="dxa"/>
            <w:tcBorders>
              <w:top w:val="single" w:sz="6" w:space="0" w:color="auto"/>
              <w:left w:val="single" w:sz="2" w:space="0" w:color="auto"/>
              <w:bottom w:val="single" w:sz="6"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 xml:space="preserve">Name </w:t>
            </w:r>
          </w:p>
        </w:tc>
      </w:tr>
      <w:tr w:rsidR="007B586E" w:rsidRPr="00E20D83">
        <w:trPr>
          <w:cantSplit/>
          <w:jc w:val="center"/>
        </w:trPr>
        <w:tc>
          <w:tcPr>
            <w:tcW w:w="741" w:type="dxa"/>
            <w:tcBorders>
              <w:top w:val="single" w:sz="12" w:space="0" w:color="auto"/>
              <w:left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etc.</w:t>
            </w:r>
          </w:p>
        </w:tc>
        <w:tc>
          <w:tcPr>
            <w:tcW w:w="8619" w:type="dxa"/>
            <w:tcBorders>
              <w:top w:val="single" w:sz="12" w:space="0" w:color="auto"/>
              <w:left w:val="single" w:sz="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Title of position</w:t>
            </w:r>
          </w:p>
        </w:tc>
      </w:tr>
      <w:tr w:rsidR="007B586E" w:rsidRPr="00E20D83">
        <w:trPr>
          <w:cantSplit/>
          <w:jc w:val="center"/>
        </w:trPr>
        <w:tc>
          <w:tcPr>
            <w:tcW w:w="741" w:type="dxa"/>
            <w:tcBorders>
              <w:left w:val="single" w:sz="12" w:space="0" w:color="auto"/>
              <w:bottom w:val="single" w:sz="12" w:space="0" w:color="auto"/>
              <w:right w:val="single" w:sz="2" w:space="0" w:color="auto"/>
            </w:tcBorders>
          </w:tcPr>
          <w:p w:rsidR="007B586E" w:rsidRPr="00E20D83" w:rsidRDefault="007B586E">
            <w:pPr>
              <w:spacing w:before="60" w:after="60"/>
              <w:jc w:val="both"/>
              <w:rPr>
                <w:rStyle w:val="Table"/>
                <w:rFonts w:cs="Arial"/>
                <w:b/>
                <w:bCs/>
                <w:spacing w:val="-2"/>
                <w:sz w:val="24"/>
              </w:rPr>
            </w:pPr>
          </w:p>
        </w:tc>
        <w:tc>
          <w:tcPr>
            <w:tcW w:w="8619" w:type="dxa"/>
            <w:tcBorders>
              <w:top w:val="single" w:sz="6" w:space="0" w:color="auto"/>
              <w:left w:val="single" w:sz="2" w:space="0" w:color="auto"/>
              <w:bottom w:val="single" w:sz="12" w:space="0" w:color="auto"/>
              <w:right w:val="single" w:sz="12" w:space="0" w:color="auto"/>
            </w:tcBorders>
          </w:tcPr>
          <w:p w:rsidR="007B586E" w:rsidRPr="00E20D83" w:rsidRDefault="007B586E">
            <w:pPr>
              <w:spacing w:before="60" w:after="60"/>
              <w:jc w:val="both"/>
              <w:rPr>
                <w:rStyle w:val="Table"/>
                <w:rFonts w:cs="Arial"/>
                <w:b/>
                <w:bCs/>
                <w:spacing w:val="-2"/>
                <w:sz w:val="24"/>
              </w:rPr>
            </w:pPr>
            <w:r w:rsidRPr="00E20D83">
              <w:rPr>
                <w:rStyle w:val="Table"/>
                <w:rFonts w:cs="Arial"/>
                <w:b/>
                <w:bCs/>
                <w:spacing w:val="-2"/>
                <w:sz w:val="24"/>
              </w:rPr>
              <w:t>Name</w:t>
            </w:r>
          </w:p>
        </w:tc>
      </w:tr>
    </w:tbl>
    <w:p w:rsidR="007B586E" w:rsidRPr="00E20D83" w:rsidRDefault="007B586E">
      <w:pPr>
        <w:pStyle w:val="BodyText3"/>
        <w:suppressAutoHyphens/>
        <w:ind w:left="180" w:right="288"/>
        <w:rPr>
          <w:rStyle w:val="Table"/>
          <w:rFonts w:cs="Arial"/>
          <w:i w:val="0"/>
          <w:spacing w:val="-2"/>
        </w:rPr>
      </w:pPr>
    </w:p>
    <w:p w:rsidR="007B586E" w:rsidRPr="00E20D83" w:rsidRDefault="007B586E">
      <w:pPr>
        <w:pStyle w:val="BodyText3"/>
        <w:suppressAutoHyphens/>
        <w:ind w:left="180" w:right="288"/>
        <w:rPr>
          <w:rStyle w:val="Table"/>
          <w:rFonts w:cs="Arial"/>
          <w:i w:val="0"/>
          <w:spacing w:val="-2"/>
        </w:rPr>
      </w:pPr>
    </w:p>
    <w:p w:rsidR="007B586E" w:rsidRPr="00E20D83" w:rsidRDefault="007B586E">
      <w:pPr>
        <w:pStyle w:val="SectionVHeader"/>
        <w:ind w:left="180"/>
        <w:jc w:val="left"/>
        <w:rPr>
          <w:rFonts w:cs="Arial"/>
          <w:sz w:val="20"/>
          <w:lang w:val="en-US"/>
        </w:rPr>
      </w:pPr>
      <w:r w:rsidRPr="00E20D83">
        <w:rPr>
          <w:rFonts w:cs="Arial"/>
          <w:sz w:val="20"/>
          <w:lang w:val="en-US"/>
        </w:rPr>
        <w:br w:type="page"/>
      </w:r>
    </w:p>
    <w:p w:rsidR="007B586E" w:rsidRPr="00E20D83" w:rsidRDefault="007B586E">
      <w:pPr>
        <w:rPr>
          <w:rFonts w:ascii="Arial" w:hAnsi="Arial" w:cs="Arial"/>
          <w:b/>
          <w:sz w:val="28"/>
          <w:szCs w:val="28"/>
        </w:rPr>
      </w:pPr>
      <w:r w:rsidRPr="00E20D83">
        <w:rPr>
          <w:rFonts w:ascii="Arial" w:hAnsi="Arial" w:cs="Arial"/>
          <w:b/>
          <w:sz w:val="28"/>
          <w:szCs w:val="28"/>
        </w:rPr>
        <w:lastRenderedPageBreak/>
        <w:t xml:space="preserve">Form PER – 2:  Resume of Proposed Personnel  </w:t>
      </w:r>
    </w:p>
    <w:p w:rsidR="0049153D" w:rsidRPr="00E20D83" w:rsidRDefault="0049153D">
      <w:pPr>
        <w:rPr>
          <w:rFonts w:ascii="Arial" w:hAnsi="Arial" w:cs="Arial"/>
          <w:b/>
          <w:sz w:val="28"/>
          <w:szCs w:val="28"/>
        </w:rPr>
      </w:pPr>
    </w:p>
    <w:p w:rsidR="007B586E" w:rsidRPr="00E20D83" w:rsidRDefault="007B586E">
      <w:pPr>
        <w:rPr>
          <w:rStyle w:val="Table"/>
          <w:rFonts w:cs="Arial"/>
          <w:iCs/>
          <w:spacing w:val="-2"/>
          <w:sz w:val="24"/>
        </w:rPr>
      </w:pPr>
      <w:r w:rsidRPr="00E20D83">
        <w:rPr>
          <w:rStyle w:val="Table"/>
          <w:rFonts w:cs="Arial"/>
          <w:iCs/>
          <w:spacing w:val="-2"/>
          <w:sz w:val="24"/>
        </w:rPr>
        <w:t xml:space="preserve">The Bidder shall provide all the information requested below. Fields with </w:t>
      </w:r>
      <w:r w:rsidR="00EE7B1C" w:rsidRPr="00E20D83">
        <w:rPr>
          <w:rStyle w:val="Table"/>
          <w:rFonts w:cs="Arial"/>
          <w:iCs/>
          <w:spacing w:val="-2"/>
          <w:sz w:val="24"/>
        </w:rPr>
        <w:t>asterisk</w:t>
      </w:r>
      <w:r w:rsidRPr="00E20D83">
        <w:rPr>
          <w:rStyle w:val="Table"/>
          <w:rFonts w:cs="Arial"/>
          <w:iCs/>
          <w:spacing w:val="-2"/>
          <w:sz w:val="24"/>
        </w:rPr>
        <w:t xml:space="preserve"> (*) shall be used for evaluation.</w:t>
      </w:r>
    </w:p>
    <w:p w:rsidR="007B586E" w:rsidRPr="00E20D83" w:rsidRDefault="007B586E">
      <w:pPr>
        <w:rPr>
          <w:rFonts w:ascii="Arial" w:hAnsi="Arial" w:cs="Arial"/>
        </w:rPr>
      </w:pPr>
    </w:p>
    <w:p w:rsidR="007B586E" w:rsidRPr="00E20D83" w:rsidRDefault="007B586E">
      <w:pPr>
        <w:rPr>
          <w:rStyle w:val="Table"/>
          <w:rFonts w:cs="Arial"/>
          <w:b/>
          <w:bCs/>
          <w:iCs/>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7B586E" w:rsidRPr="00E20D83">
        <w:trPr>
          <w:cantSplit/>
          <w:jc w:val="center"/>
        </w:trPr>
        <w:tc>
          <w:tcPr>
            <w:tcW w:w="9090" w:type="dxa"/>
            <w:gridSpan w:val="3"/>
            <w:tcBorders>
              <w:top w:val="single" w:sz="6" w:space="0" w:color="auto"/>
              <w:left w:val="single" w:sz="6" w:space="0" w:color="auto"/>
              <w:righ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Position*</w:t>
            </w:r>
          </w:p>
          <w:p w:rsidR="007B586E" w:rsidRPr="00E20D83" w:rsidRDefault="007B586E">
            <w:pPr>
              <w:rPr>
                <w:rStyle w:val="Table"/>
                <w:rFonts w:cs="Arial"/>
                <w:b/>
                <w:bCs/>
                <w:iCs/>
                <w:spacing w:val="-2"/>
                <w:sz w:val="24"/>
              </w:rPr>
            </w:pPr>
          </w:p>
        </w:tc>
      </w:tr>
      <w:tr w:rsidR="007B586E" w:rsidRPr="00E20D83">
        <w:trPr>
          <w:cantSplit/>
          <w:jc w:val="center"/>
        </w:trPr>
        <w:tc>
          <w:tcPr>
            <w:tcW w:w="1440" w:type="dxa"/>
            <w:tcBorders>
              <w:top w:val="single" w:sz="6" w:space="0" w:color="auto"/>
              <w:lef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Personnel information</w:t>
            </w:r>
          </w:p>
        </w:tc>
        <w:tc>
          <w:tcPr>
            <w:tcW w:w="3960" w:type="dxa"/>
            <w:tcBorders>
              <w:top w:val="single" w:sz="6" w:space="0" w:color="auto"/>
              <w:lef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Name *</w:t>
            </w:r>
          </w:p>
          <w:p w:rsidR="007B586E" w:rsidRPr="00E20D83" w:rsidRDefault="007B586E">
            <w:pPr>
              <w:rPr>
                <w:rStyle w:val="Table"/>
                <w:rFonts w:cs="Arial"/>
                <w:b/>
                <w:bCs/>
                <w:iCs/>
                <w:spacing w:val="-2"/>
                <w:sz w:val="24"/>
              </w:rPr>
            </w:pPr>
          </w:p>
        </w:tc>
        <w:tc>
          <w:tcPr>
            <w:tcW w:w="3690" w:type="dxa"/>
            <w:tcBorders>
              <w:top w:val="single" w:sz="6" w:space="0" w:color="auto"/>
              <w:left w:val="single" w:sz="6" w:space="0" w:color="auto"/>
              <w:righ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Date of birth</w:t>
            </w:r>
          </w:p>
        </w:tc>
      </w:tr>
      <w:tr w:rsidR="007B586E" w:rsidRPr="00E20D83">
        <w:trPr>
          <w:cantSplit/>
          <w:jc w:val="center"/>
        </w:trPr>
        <w:tc>
          <w:tcPr>
            <w:tcW w:w="1440" w:type="dxa"/>
            <w:tcBorders>
              <w:left w:val="single" w:sz="6" w:space="0" w:color="auto"/>
            </w:tcBorders>
          </w:tcPr>
          <w:p w:rsidR="007B586E" w:rsidRPr="00E20D83" w:rsidRDefault="007B586E">
            <w:pPr>
              <w:rPr>
                <w:rStyle w:val="Table"/>
                <w:rFonts w:cs="Arial"/>
                <w:b/>
                <w:bCs/>
                <w:iCs/>
                <w:spacing w:val="-2"/>
                <w:sz w:val="24"/>
              </w:rPr>
            </w:pPr>
          </w:p>
        </w:tc>
        <w:tc>
          <w:tcPr>
            <w:tcW w:w="7650" w:type="dxa"/>
            <w:gridSpan w:val="2"/>
            <w:tcBorders>
              <w:top w:val="single" w:sz="6" w:space="0" w:color="auto"/>
              <w:left w:val="single" w:sz="6" w:space="0" w:color="auto"/>
              <w:righ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Professional qualifications</w:t>
            </w:r>
          </w:p>
          <w:p w:rsidR="007B586E" w:rsidRPr="00E20D83" w:rsidRDefault="007B586E">
            <w:pPr>
              <w:rPr>
                <w:rStyle w:val="Table"/>
                <w:rFonts w:cs="Arial"/>
                <w:b/>
                <w:bCs/>
                <w:iCs/>
                <w:spacing w:val="-2"/>
                <w:sz w:val="24"/>
              </w:rPr>
            </w:pPr>
          </w:p>
        </w:tc>
      </w:tr>
      <w:tr w:rsidR="007B586E" w:rsidRPr="00E20D83">
        <w:trPr>
          <w:cantSplit/>
          <w:jc w:val="center"/>
        </w:trPr>
        <w:tc>
          <w:tcPr>
            <w:tcW w:w="1440" w:type="dxa"/>
            <w:tcBorders>
              <w:top w:val="single" w:sz="6" w:space="0" w:color="auto"/>
              <w:left w:val="single" w:sz="6" w:space="0" w:color="auto"/>
            </w:tcBorders>
          </w:tcPr>
          <w:p w:rsidR="007B586E" w:rsidRPr="00E20D83" w:rsidRDefault="007B586E">
            <w:pPr>
              <w:rPr>
                <w:rStyle w:val="Table"/>
                <w:rFonts w:cs="Arial"/>
                <w:b/>
                <w:bCs/>
                <w:iCs/>
                <w:spacing w:val="-2"/>
                <w:sz w:val="22"/>
                <w:szCs w:val="22"/>
              </w:rPr>
            </w:pPr>
            <w:r w:rsidRPr="00E20D83">
              <w:rPr>
                <w:rStyle w:val="Table"/>
                <w:rFonts w:cs="Arial"/>
                <w:b/>
                <w:bCs/>
                <w:iCs/>
                <w:spacing w:val="-2"/>
                <w:sz w:val="22"/>
                <w:szCs w:val="22"/>
              </w:rPr>
              <w:t>Present employment</w:t>
            </w:r>
          </w:p>
        </w:tc>
        <w:tc>
          <w:tcPr>
            <w:tcW w:w="7650" w:type="dxa"/>
            <w:gridSpan w:val="2"/>
            <w:tcBorders>
              <w:top w:val="single" w:sz="6" w:space="0" w:color="auto"/>
              <w:left w:val="single" w:sz="6" w:space="0" w:color="auto"/>
              <w:righ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 xml:space="preserve">Name of </w:t>
            </w:r>
            <w:r w:rsidR="00283744" w:rsidRPr="00E20D83">
              <w:rPr>
                <w:rStyle w:val="Table"/>
                <w:rFonts w:cs="Arial"/>
                <w:bCs/>
                <w:iCs/>
                <w:spacing w:val="-2"/>
                <w:sz w:val="24"/>
              </w:rPr>
              <w:t>Employer</w:t>
            </w:r>
          </w:p>
          <w:p w:rsidR="007B586E" w:rsidRPr="00E20D83" w:rsidRDefault="007B586E">
            <w:pPr>
              <w:rPr>
                <w:rStyle w:val="Table"/>
                <w:rFonts w:cs="Arial"/>
                <w:b/>
                <w:bCs/>
                <w:iCs/>
                <w:spacing w:val="-2"/>
                <w:sz w:val="24"/>
              </w:rPr>
            </w:pPr>
          </w:p>
        </w:tc>
      </w:tr>
      <w:tr w:rsidR="007B586E" w:rsidRPr="00E20D83">
        <w:trPr>
          <w:cantSplit/>
          <w:jc w:val="center"/>
        </w:trPr>
        <w:tc>
          <w:tcPr>
            <w:tcW w:w="1440" w:type="dxa"/>
            <w:tcBorders>
              <w:left w:val="single" w:sz="6" w:space="0" w:color="auto"/>
            </w:tcBorders>
          </w:tcPr>
          <w:p w:rsidR="007B586E" w:rsidRPr="00E20D83" w:rsidRDefault="007B586E">
            <w:pPr>
              <w:rPr>
                <w:rStyle w:val="Table"/>
                <w:rFonts w:cs="Arial"/>
                <w:b/>
                <w:bCs/>
                <w:iCs/>
                <w:spacing w:val="-2"/>
                <w:sz w:val="24"/>
              </w:rPr>
            </w:pPr>
          </w:p>
        </w:tc>
        <w:tc>
          <w:tcPr>
            <w:tcW w:w="7650" w:type="dxa"/>
            <w:gridSpan w:val="2"/>
            <w:tcBorders>
              <w:top w:val="single" w:sz="6" w:space="0" w:color="auto"/>
              <w:left w:val="single" w:sz="6" w:space="0" w:color="auto"/>
              <w:righ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 xml:space="preserve">Address of </w:t>
            </w:r>
            <w:r w:rsidR="00283744" w:rsidRPr="00E20D83">
              <w:rPr>
                <w:rStyle w:val="Table"/>
                <w:rFonts w:cs="Arial"/>
                <w:bCs/>
                <w:iCs/>
                <w:spacing w:val="-2"/>
                <w:sz w:val="24"/>
              </w:rPr>
              <w:t>Employer</w:t>
            </w:r>
          </w:p>
          <w:p w:rsidR="007B586E" w:rsidRPr="00E20D83" w:rsidRDefault="007B586E">
            <w:pPr>
              <w:rPr>
                <w:rStyle w:val="Table"/>
                <w:rFonts w:cs="Arial"/>
                <w:b/>
                <w:bCs/>
                <w:iCs/>
                <w:spacing w:val="-2"/>
                <w:sz w:val="24"/>
              </w:rPr>
            </w:pPr>
          </w:p>
        </w:tc>
      </w:tr>
      <w:tr w:rsidR="007B586E" w:rsidRPr="00E20D83">
        <w:trPr>
          <w:cantSplit/>
          <w:jc w:val="center"/>
        </w:trPr>
        <w:tc>
          <w:tcPr>
            <w:tcW w:w="1440" w:type="dxa"/>
            <w:tcBorders>
              <w:left w:val="single" w:sz="6" w:space="0" w:color="auto"/>
            </w:tcBorders>
          </w:tcPr>
          <w:p w:rsidR="007B586E" w:rsidRPr="00E20D83" w:rsidRDefault="007B586E">
            <w:pPr>
              <w:rPr>
                <w:rStyle w:val="Table"/>
                <w:rFonts w:cs="Arial"/>
                <w:b/>
                <w:bCs/>
                <w:iCs/>
                <w:spacing w:val="-2"/>
                <w:sz w:val="24"/>
              </w:rPr>
            </w:pPr>
          </w:p>
        </w:tc>
        <w:tc>
          <w:tcPr>
            <w:tcW w:w="3960" w:type="dxa"/>
            <w:tcBorders>
              <w:top w:val="single" w:sz="6" w:space="0" w:color="auto"/>
              <w:lef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Telephone</w:t>
            </w:r>
          </w:p>
          <w:p w:rsidR="007B586E" w:rsidRPr="00E20D83" w:rsidRDefault="007B586E">
            <w:pPr>
              <w:rPr>
                <w:rStyle w:val="Table"/>
                <w:rFonts w:cs="Arial"/>
                <w:b/>
                <w:bCs/>
                <w:iCs/>
                <w:spacing w:val="-2"/>
                <w:sz w:val="24"/>
              </w:rPr>
            </w:pPr>
          </w:p>
        </w:tc>
        <w:tc>
          <w:tcPr>
            <w:tcW w:w="3690" w:type="dxa"/>
            <w:tcBorders>
              <w:top w:val="single" w:sz="6" w:space="0" w:color="auto"/>
              <w:left w:val="single" w:sz="6" w:space="0" w:color="auto"/>
              <w:righ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Contact (manager / personnel officer)</w:t>
            </w:r>
          </w:p>
        </w:tc>
      </w:tr>
      <w:tr w:rsidR="007B586E" w:rsidRPr="00E20D83">
        <w:trPr>
          <w:cantSplit/>
          <w:jc w:val="center"/>
        </w:trPr>
        <w:tc>
          <w:tcPr>
            <w:tcW w:w="1440" w:type="dxa"/>
            <w:tcBorders>
              <w:left w:val="single" w:sz="6" w:space="0" w:color="auto"/>
            </w:tcBorders>
          </w:tcPr>
          <w:p w:rsidR="007B586E" w:rsidRPr="00E20D83" w:rsidRDefault="007B586E">
            <w:pPr>
              <w:rPr>
                <w:rStyle w:val="Table"/>
                <w:rFonts w:cs="Arial"/>
                <w:b/>
                <w:bCs/>
                <w:iCs/>
                <w:spacing w:val="-2"/>
                <w:sz w:val="24"/>
              </w:rPr>
            </w:pPr>
          </w:p>
        </w:tc>
        <w:tc>
          <w:tcPr>
            <w:tcW w:w="3960" w:type="dxa"/>
            <w:tcBorders>
              <w:top w:val="single" w:sz="6" w:space="0" w:color="auto"/>
              <w:lef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Fax</w:t>
            </w:r>
          </w:p>
          <w:p w:rsidR="007B586E" w:rsidRPr="00E20D83" w:rsidRDefault="007B586E">
            <w:pPr>
              <w:rPr>
                <w:rStyle w:val="Table"/>
                <w:rFonts w:cs="Arial"/>
                <w:b/>
                <w:bCs/>
                <w:iCs/>
                <w:spacing w:val="-2"/>
                <w:sz w:val="24"/>
              </w:rPr>
            </w:pPr>
          </w:p>
        </w:tc>
        <w:tc>
          <w:tcPr>
            <w:tcW w:w="3690" w:type="dxa"/>
            <w:tcBorders>
              <w:top w:val="single" w:sz="6" w:space="0" w:color="auto"/>
              <w:left w:val="single" w:sz="6" w:space="0" w:color="auto"/>
              <w:righ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E-mail</w:t>
            </w:r>
          </w:p>
        </w:tc>
      </w:tr>
      <w:tr w:rsidR="007B586E" w:rsidRPr="00E20D83">
        <w:trPr>
          <w:cantSplit/>
          <w:jc w:val="center"/>
        </w:trPr>
        <w:tc>
          <w:tcPr>
            <w:tcW w:w="1440" w:type="dxa"/>
            <w:tcBorders>
              <w:left w:val="single" w:sz="6" w:space="0" w:color="auto"/>
              <w:bottom w:val="single" w:sz="6" w:space="0" w:color="auto"/>
            </w:tcBorders>
          </w:tcPr>
          <w:p w:rsidR="007B586E" w:rsidRPr="00E20D83" w:rsidRDefault="007B586E">
            <w:pPr>
              <w:rPr>
                <w:rStyle w:val="Table"/>
                <w:rFonts w:cs="Arial"/>
                <w:b/>
                <w:bCs/>
                <w:iCs/>
                <w:spacing w:val="-2"/>
                <w:sz w:val="24"/>
              </w:rPr>
            </w:pPr>
          </w:p>
        </w:tc>
        <w:tc>
          <w:tcPr>
            <w:tcW w:w="3960" w:type="dxa"/>
            <w:tcBorders>
              <w:top w:val="single" w:sz="6" w:space="0" w:color="auto"/>
              <w:left w:val="single" w:sz="6" w:space="0" w:color="auto"/>
              <w:bottom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Job title</w:t>
            </w:r>
          </w:p>
          <w:p w:rsidR="007B586E" w:rsidRPr="00E20D83" w:rsidRDefault="007B586E">
            <w:pPr>
              <w:rPr>
                <w:rStyle w:val="Table"/>
                <w:rFonts w:cs="Arial"/>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rsidR="007B586E" w:rsidRPr="00E20D83" w:rsidRDefault="007B586E">
            <w:pPr>
              <w:rPr>
                <w:rStyle w:val="Table"/>
                <w:rFonts w:cs="Arial"/>
                <w:b/>
                <w:bCs/>
                <w:iCs/>
                <w:spacing w:val="-2"/>
                <w:sz w:val="24"/>
              </w:rPr>
            </w:pPr>
            <w:r w:rsidRPr="00E20D83">
              <w:rPr>
                <w:rStyle w:val="Table"/>
                <w:rFonts w:cs="Arial"/>
                <w:b/>
                <w:bCs/>
                <w:iCs/>
                <w:spacing w:val="-2"/>
                <w:sz w:val="24"/>
              </w:rPr>
              <w:t xml:space="preserve">Years with present </w:t>
            </w:r>
            <w:r w:rsidR="00283744" w:rsidRPr="00E20D83">
              <w:rPr>
                <w:rStyle w:val="Table"/>
                <w:rFonts w:cs="Arial"/>
                <w:bCs/>
                <w:iCs/>
                <w:spacing w:val="-2"/>
                <w:sz w:val="24"/>
              </w:rPr>
              <w:t>Employer</w:t>
            </w:r>
          </w:p>
        </w:tc>
      </w:tr>
    </w:tbl>
    <w:p w:rsidR="007B586E" w:rsidRPr="00E20D83" w:rsidRDefault="007B586E">
      <w:pPr>
        <w:rPr>
          <w:rStyle w:val="Table"/>
          <w:rFonts w:cs="Arial"/>
          <w:i/>
          <w:spacing w:val="-2"/>
          <w:sz w:val="24"/>
        </w:rPr>
      </w:pPr>
    </w:p>
    <w:p w:rsidR="007B586E" w:rsidRPr="00E20D83" w:rsidRDefault="007B586E">
      <w:pPr>
        <w:rPr>
          <w:rStyle w:val="Table"/>
          <w:rFonts w:cs="Arial"/>
          <w:iCs/>
          <w:spacing w:val="-2"/>
          <w:sz w:val="24"/>
        </w:rPr>
      </w:pPr>
    </w:p>
    <w:p w:rsidR="007B586E" w:rsidRPr="00E20D83" w:rsidRDefault="007B586E">
      <w:pPr>
        <w:rPr>
          <w:rStyle w:val="Table"/>
          <w:rFonts w:cs="Arial"/>
          <w:iCs/>
          <w:spacing w:val="-2"/>
          <w:sz w:val="24"/>
        </w:rPr>
      </w:pPr>
      <w:r w:rsidRPr="00E20D83">
        <w:rPr>
          <w:rStyle w:val="Table"/>
          <w:rFonts w:cs="Arial"/>
          <w:iCs/>
          <w:spacing w:val="-2"/>
          <w:sz w:val="24"/>
        </w:rPr>
        <w:t>Summarize professional experience in reverse chronological order. Indicate particular technical and managerial experience relevant to the project.</w:t>
      </w:r>
    </w:p>
    <w:p w:rsidR="007B586E" w:rsidRPr="00E20D83" w:rsidRDefault="007B586E">
      <w:pPr>
        <w:rPr>
          <w:rStyle w:val="Table"/>
          <w:rFonts w:cs="Arial"/>
          <w:iCs/>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7B586E" w:rsidRPr="00E20D83">
        <w:trPr>
          <w:cantSplit/>
          <w:jc w:val="center"/>
        </w:trPr>
        <w:tc>
          <w:tcPr>
            <w:tcW w:w="1112" w:type="dxa"/>
            <w:tcBorders>
              <w:top w:val="single" w:sz="6" w:space="0" w:color="auto"/>
              <w:left w:val="single" w:sz="6" w:space="0" w:color="auto"/>
            </w:tcBorders>
          </w:tcPr>
          <w:p w:rsidR="007B586E" w:rsidRPr="00E20D83" w:rsidRDefault="007B586E">
            <w:pPr>
              <w:rPr>
                <w:rStyle w:val="Table"/>
                <w:rFonts w:cs="Arial"/>
                <w:iCs/>
                <w:sz w:val="24"/>
              </w:rPr>
            </w:pPr>
            <w:r w:rsidRPr="00E20D83">
              <w:rPr>
                <w:rStyle w:val="Table"/>
                <w:rFonts w:cs="Arial"/>
                <w:iCs/>
                <w:sz w:val="24"/>
              </w:rPr>
              <w:t>From*</w:t>
            </w:r>
          </w:p>
        </w:tc>
        <w:tc>
          <w:tcPr>
            <w:tcW w:w="1112" w:type="dxa"/>
            <w:tcBorders>
              <w:top w:val="single" w:sz="6" w:space="0" w:color="auto"/>
              <w:left w:val="single" w:sz="6" w:space="0" w:color="auto"/>
            </w:tcBorders>
          </w:tcPr>
          <w:p w:rsidR="007B586E" w:rsidRPr="00E20D83" w:rsidRDefault="007B586E">
            <w:pPr>
              <w:rPr>
                <w:rStyle w:val="Table"/>
                <w:rFonts w:cs="Arial"/>
                <w:iCs/>
                <w:sz w:val="24"/>
              </w:rPr>
            </w:pPr>
            <w:r w:rsidRPr="00E20D83">
              <w:rPr>
                <w:rStyle w:val="Table"/>
                <w:rFonts w:cs="Arial"/>
                <w:iCs/>
                <w:sz w:val="24"/>
              </w:rPr>
              <w:t>To*</w:t>
            </w:r>
          </w:p>
        </w:tc>
        <w:tc>
          <w:tcPr>
            <w:tcW w:w="7136" w:type="dxa"/>
            <w:tcBorders>
              <w:top w:val="single" w:sz="6" w:space="0" w:color="auto"/>
              <w:left w:val="single" w:sz="6" w:space="0" w:color="auto"/>
              <w:right w:val="single" w:sz="6" w:space="0" w:color="auto"/>
            </w:tcBorders>
          </w:tcPr>
          <w:p w:rsidR="007B586E" w:rsidRPr="00E20D83" w:rsidRDefault="007B586E">
            <w:pPr>
              <w:rPr>
                <w:rStyle w:val="Table"/>
                <w:rFonts w:cs="Arial"/>
                <w:iCs/>
                <w:sz w:val="24"/>
              </w:rPr>
            </w:pPr>
            <w:r w:rsidRPr="00E20D83">
              <w:rPr>
                <w:rStyle w:val="Table"/>
                <w:rFonts w:cs="Arial"/>
                <w:iCs/>
                <w:sz w:val="24"/>
              </w:rPr>
              <w:t>Company, Project , Position, and Relevant Technical  and Management Experience*</w:t>
            </w:r>
          </w:p>
        </w:tc>
      </w:tr>
      <w:tr w:rsidR="007B586E" w:rsidRPr="00E20D83">
        <w:trPr>
          <w:cantSplit/>
          <w:jc w:val="center"/>
        </w:trPr>
        <w:tc>
          <w:tcPr>
            <w:tcW w:w="1112" w:type="dxa"/>
            <w:tcBorders>
              <w:top w:val="single" w:sz="6" w:space="0" w:color="auto"/>
              <w:left w:val="single" w:sz="6" w:space="0" w:color="auto"/>
            </w:tcBorders>
          </w:tcPr>
          <w:p w:rsidR="007B586E" w:rsidRPr="00E20D83" w:rsidRDefault="007B586E">
            <w:pPr>
              <w:rPr>
                <w:rStyle w:val="Table"/>
                <w:rFonts w:cs="Arial"/>
                <w:i/>
                <w:spacing w:val="-2"/>
                <w:sz w:val="24"/>
              </w:rPr>
            </w:pPr>
          </w:p>
        </w:tc>
        <w:tc>
          <w:tcPr>
            <w:tcW w:w="1112" w:type="dxa"/>
            <w:tcBorders>
              <w:top w:val="single" w:sz="6" w:space="0" w:color="auto"/>
              <w:left w:val="single" w:sz="6" w:space="0" w:color="auto"/>
            </w:tcBorders>
          </w:tcPr>
          <w:p w:rsidR="007B586E" w:rsidRPr="00E20D83" w:rsidRDefault="007B586E">
            <w:pPr>
              <w:rPr>
                <w:rStyle w:val="Table"/>
                <w:rFonts w:cs="Arial"/>
                <w:i/>
                <w:spacing w:val="-2"/>
                <w:sz w:val="24"/>
              </w:rPr>
            </w:pPr>
          </w:p>
        </w:tc>
        <w:tc>
          <w:tcPr>
            <w:tcW w:w="7136" w:type="dxa"/>
            <w:tcBorders>
              <w:top w:val="single" w:sz="6" w:space="0" w:color="auto"/>
              <w:left w:val="single" w:sz="6"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dotted" w:sz="4"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E20D83" w:rsidRDefault="007B586E">
            <w:pPr>
              <w:rPr>
                <w:rStyle w:val="Table"/>
                <w:rFonts w:cs="Arial"/>
                <w:i/>
                <w:spacing w:val="-2"/>
                <w:sz w:val="24"/>
              </w:rPr>
            </w:pPr>
          </w:p>
        </w:tc>
      </w:tr>
      <w:tr w:rsidR="007B586E" w:rsidRPr="00E20D83">
        <w:trPr>
          <w:cantSplit/>
          <w:jc w:val="center"/>
        </w:trPr>
        <w:tc>
          <w:tcPr>
            <w:tcW w:w="1112" w:type="dxa"/>
            <w:tcBorders>
              <w:top w:val="dotted" w:sz="4" w:space="0" w:color="auto"/>
              <w:left w:val="single" w:sz="6" w:space="0" w:color="auto"/>
              <w:bottom w:val="single" w:sz="6" w:space="0" w:color="auto"/>
            </w:tcBorders>
          </w:tcPr>
          <w:p w:rsidR="007B586E" w:rsidRPr="00E20D83" w:rsidRDefault="007B586E">
            <w:pPr>
              <w:rPr>
                <w:rStyle w:val="Table"/>
                <w:rFonts w:cs="Arial"/>
                <w:i/>
                <w:spacing w:val="-2"/>
                <w:sz w:val="24"/>
              </w:rPr>
            </w:pPr>
          </w:p>
        </w:tc>
        <w:tc>
          <w:tcPr>
            <w:tcW w:w="1112" w:type="dxa"/>
            <w:tcBorders>
              <w:top w:val="dotted" w:sz="4" w:space="0" w:color="auto"/>
              <w:left w:val="single" w:sz="6" w:space="0" w:color="auto"/>
              <w:bottom w:val="single" w:sz="6" w:space="0" w:color="auto"/>
            </w:tcBorders>
          </w:tcPr>
          <w:p w:rsidR="007B586E" w:rsidRPr="00E20D83" w:rsidRDefault="007B586E">
            <w:pPr>
              <w:rPr>
                <w:rStyle w:val="Table"/>
                <w:rFonts w:cs="Arial"/>
                <w:i/>
                <w:spacing w:val="-2"/>
                <w:sz w:val="24"/>
              </w:rPr>
            </w:pPr>
          </w:p>
        </w:tc>
        <w:tc>
          <w:tcPr>
            <w:tcW w:w="7136" w:type="dxa"/>
            <w:tcBorders>
              <w:top w:val="dotted" w:sz="4" w:space="0" w:color="auto"/>
              <w:left w:val="single" w:sz="6" w:space="0" w:color="auto"/>
              <w:bottom w:val="single" w:sz="6" w:space="0" w:color="auto"/>
              <w:right w:val="single" w:sz="6" w:space="0" w:color="auto"/>
            </w:tcBorders>
          </w:tcPr>
          <w:p w:rsidR="007B586E" w:rsidRPr="00E20D83" w:rsidRDefault="007B586E">
            <w:pPr>
              <w:rPr>
                <w:rStyle w:val="Table"/>
                <w:rFonts w:cs="Arial"/>
                <w:i/>
                <w:spacing w:val="-2"/>
                <w:sz w:val="24"/>
              </w:rPr>
            </w:pPr>
          </w:p>
        </w:tc>
      </w:tr>
    </w:tbl>
    <w:p w:rsidR="007B586E" w:rsidRPr="00E20D83" w:rsidRDefault="007B586E">
      <w:pPr>
        <w:pStyle w:val="S4-Header2"/>
        <w:rPr>
          <w:rFonts w:ascii="Arial" w:hAnsi="Arial" w:cs="Arial"/>
          <w:sz w:val="24"/>
        </w:rPr>
      </w:pPr>
      <w:r w:rsidRPr="00E20D83">
        <w:rPr>
          <w:rFonts w:ascii="Arial" w:hAnsi="Arial" w:cs="Arial"/>
        </w:rPr>
        <w:br w:type="page"/>
      </w:r>
      <w:bookmarkStart w:id="380" w:name="_Toc138144064"/>
      <w:bookmarkStart w:id="381" w:name="_Toc345681393"/>
      <w:r w:rsidRPr="00E20D83">
        <w:rPr>
          <w:rFonts w:ascii="Arial" w:hAnsi="Arial" w:cs="Arial"/>
        </w:rPr>
        <w:lastRenderedPageBreak/>
        <w:t>Forms for Equipment</w:t>
      </w:r>
      <w:bookmarkEnd w:id="380"/>
      <w:bookmarkEnd w:id="381"/>
    </w:p>
    <w:p w:rsidR="007B586E" w:rsidRPr="00E20D83" w:rsidRDefault="007B586E">
      <w:pPr>
        <w:jc w:val="both"/>
        <w:rPr>
          <w:rStyle w:val="Table"/>
          <w:rFonts w:cs="Arial"/>
          <w:iCs/>
          <w:spacing w:val="-2"/>
          <w:sz w:val="24"/>
        </w:rPr>
      </w:pPr>
      <w:r w:rsidRPr="00E20D83">
        <w:rPr>
          <w:rStyle w:val="Table"/>
          <w:rFonts w:cs="Arial"/>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rsidR="007B586E" w:rsidRPr="00E20D83" w:rsidRDefault="007B586E">
      <w:pPr>
        <w:jc w:val="both"/>
        <w:rPr>
          <w:rFonts w:ascii="Arial" w:hAnsi="Arial" w:cs="Arial"/>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E20D83">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Type of Equipment*</w:t>
            </w:r>
          </w:p>
          <w:p w:rsidR="007B586E" w:rsidRPr="00E20D83" w:rsidRDefault="007B586E">
            <w:pPr>
              <w:jc w:val="both"/>
              <w:rPr>
                <w:rStyle w:val="Table"/>
                <w:rFonts w:cs="Arial"/>
                <w:b/>
                <w:bCs/>
                <w:spacing w:val="-2"/>
                <w:sz w:val="24"/>
              </w:rPr>
            </w:pPr>
          </w:p>
        </w:tc>
      </w:tr>
      <w:tr w:rsidR="007B586E" w:rsidRPr="00E20D83">
        <w:trPr>
          <w:cantSplit/>
          <w:jc w:val="center"/>
        </w:trPr>
        <w:tc>
          <w:tcPr>
            <w:tcW w:w="1440" w:type="dxa"/>
            <w:tcBorders>
              <w:top w:val="single" w:sz="6" w:space="0" w:color="auto"/>
              <w:left w:val="single" w:sz="6" w:space="0" w:color="auto"/>
            </w:tcBorders>
          </w:tcPr>
          <w:p w:rsidR="007B586E" w:rsidRPr="00E20D83" w:rsidRDefault="007B586E">
            <w:pPr>
              <w:jc w:val="both"/>
              <w:rPr>
                <w:rStyle w:val="Table"/>
                <w:rFonts w:cs="Arial"/>
                <w:b/>
                <w:bCs/>
                <w:spacing w:val="-2"/>
                <w:sz w:val="22"/>
                <w:szCs w:val="22"/>
              </w:rPr>
            </w:pPr>
            <w:r w:rsidRPr="00E20D83">
              <w:rPr>
                <w:rStyle w:val="Table"/>
                <w:rFonts w:cs="Arial"/>
                <w:b/>
                <w:bCs/>
                <w:spacing w:val="-2"/>
                <w:sz w:val="22"/>
                <w:szCs w:val="22"/>
              </w:rPr>
              <w:t>Equipment Information</w:t>
            </w:r>
          </w:p>
        </w:tc>
        <w:tc>
          <w:tcPr>
            <w:tcW w:w="3960" w:type="dxa"/>
            <w:tcBorders>
              <w:top w:val="single" w:sz="6" w:space="0" w:color="auto"/>
              <w:lef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Name of manufacturer</w:t>
            </w:r>
            <w:r w:rsidR="008041C8" w:rsidRPr="00E20D83">
              <w:rPr>
                <w:rStyle w:val="Table"/>
                <w:rFonts w:cs="Arial"/>
                <w:b/>
                <w:bCs/>
                <w:spacing w:val="-2"/>
                <w:sz w:val="24"/>
              </w:rPr>
              <w:t xml:space="preserve">, </w:t>
            </w:r>
          </w:p>
          <w:p w:rsidR="008041C8" w:rsidRPr="00E20D83" w:rsidRDefault="008041C8">
            <w:pPr>
              <w:jc w:val="both"/>
              <w:rPr>
                <w:rStyle w:val="Table"/>
                <w:rFonts w:cs="Arial"/>
                <w:b/>
                <w:bCs/>
                <w:spacing w:val="-2"/>
                <w:sz w:val="24"/>
              </w:rPr>
            </w:pPr>
          </w:p>
          <w:p w:rsidR="007B586E" w:rsidRPr="00E20D83" w:rsidRDefault="007B586E">
            <w:pPr>
              <w:jc w:val="both"/>
              <w:rPr>
                <w:rStyle w:val="Table"/>
                <w:rFonts w:cs="Arial"/>
                <w:b/>
                <w:bCs/>
                <w:spacing w:val="-2"/>
                <w:sz w:val="24"/>
              </w:rPr>
            </w:pPr>
          </w:p>
          <w:p w:rsidR="007B586E" w:rsidRPr="00E20D83" w:rsidRDefault="007B586E">
            <w:pPr>
              <w:jc w:val="both"/>
              <w:rPr>
                <w:rStyle w:val="Table"/>
                <w:rFonts w:cs="Arial"/>
                <w:b/>
                <w:bCs/>
                <w:spacing w:val="-2"/>
                <w:sz w:val="24"/>
              </w:rPr>
            </w:pPr>
          </w:p>
        </w:tc>
        <w:tc>
          <w:tcPr>
            <w:tcW w:w="4140" w:type="dxa"/>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Model and power rating</w:t>
            </w:r>
          </w:p>
        </w:tc>
      </w:tr>
      <w:tr w:rsidR="007B586E" w:rsidRPr="00E20D83">
        <w:trPr>
          <w:cantSplit/>
          <w:jc w:val="center"/>
        </w:trPr>
        <w:tc>
          <w:tcPr>
            <w:tcW w:w="1440" w:type="dxa"/>
            <w:tcBorders>
              <w:left w:val="single" w:sz="6" w:space="0" w:color="auto"/>
            </w:tcBorders>
          </w:tcPr>
          <w:p w:rsidR="007B586E" w:rsidRPr="00E20D83" w:rsidRDefault="007B586E">
            <w:pPr>
              <w:jc w:val="both"/>
              <w:rPr>
                <w:rStyle w:val="Table"/>
                <w:rFonts w:cs="Arial"/>
                <w:b/>
                <w:bCs/>
                <w:spacing w:val="-2"/>
                <w:sz w:val="24"/>
              </w:rPr>
            </w:pPr>
          </w:p>
        </w:tc>
        <w:tc>
          <w:tcPr>
            <w:tcW w:w="3960" w:type="dxa"/>
            <w:tcBorders>
              <w:top w:val="single" w:sz="6" w:space="0" w:color="auto"/>
              <w:lef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Capacity*</w:t>
            </w:r>
          </w:p>
          <w:p w:rsidR="007B586E" w:rsidRPr="00E20D83" w:rsidRDefault="007B586E">
            <w:pPr>
              <w:jc w:val="both"/>
              <w:rPr>
                <w:rStyle w:val="Table"/>
                <w:rFonts w:cs="Arial"/>
                <w:b/>
                <w:bCs/>
                <w:spacing w:val="-2"/>
                <w:sz w:val="24"/>
              </w:rPr>
            </w:pPr>
          </w:p>
          <w:p w:rsidR="007B586E" w:rsidRPr="00E20D83" w:rsidRDefault="007B586E">
            <w:pPr>
              <w:jc w:val="both"/>
              <w:rPr>
                <w:rStyle w:val="Table"/>
                <w:rFonts w:cs="Arial"/>
                <w:b/>
                <w:bCs/>
                <w:spacing w:val="-2"/>
                <w:sz w:val="24"/>
              </w:rPr>
            </w:pPr>
          </w:p>
        </w:tc>
        <w:tc>
          <w:tcPr>
            <w:tcW w:w="4140" w:type="dxa"/>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Year of manufacture*</w:t>
            </w:r>
          </w:p>
        </w:tc>
      </w:tr>
      <w:tr w:rsidR="007B586E" w:rsidRPr="00E20D83">
        <w:trPr>
          <w:cantSplit/>
          <w:jc w:val="center"/>
        </w:trPr>
        <w:tc>
          <w:tcPr>
            <w:tcW w:w="1440" w:type="dxa"/>
            <w:tcBorders>
              <w:top w:val="single" w:sz="6" w:space="0" w:color="auto"/>
              <w:lef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Current Status</w:t>
            </w:r>
          </w:p>
        </w:tc>
        <w:tc>
          <w:tcPr>
            <w:tcW w:w="8100" w:type="dxa"/>
            <w:gridSpan w:val="2"/>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Current location</w:t>
            </w:r>
          </w:p>
          <w:p w:rsidR="007B586E" w:rsidRPr="00E20D83" w:rsidRDefault="007B586E">
            <w:pPr>
              <w:jc w:val="both"/>
              <w:rPr>
                <w:rStyle w:val="Table"/>
                <w:rFonts w:cs="Arial"/>
                <w:b/>
                <w:bCs/>
                <w:spacing w:val="-2"/>
                <w:sz w:val="24"/>
              </w:rPr>
            </w:pPr>
          </w:p>
          <w:p w:rsidR="007B586E" w:rsidRPr="00E20D83" w:rsidRDefault="007B586E">
            <w:pPr>
              <w:jc w:val="both"/>
              <w:rPr>
                <w:rStyle w:val="Table"/>
                <w:rFonts w:cs="Arial"/>
                <w:b/>
                <w:bCs/>
                <w:spacing w:val="-2"/>
                <w:sz w:val="24"/>
              </w:rPr>
            </w:pPr>
          </w:p>
        </w:tc>
      </w:tr>
      <w:tr w:rsidR="007B586E" w:rsidRPr="00E20D83">
        <w:trPr>
          <w:cantSplit/>
          <w:jc w:val="center"/>
        </w:trPr>
        <w:tc>
          <w:tcPr>
            <w:tcW w:w="1440" w:type="dxa"/>
            <w:tcBorders>
              <w:left w:val="single" w:sz="6" w:space="0" w:color="auto"/>
            </w:tcBorders>
          </w:tcPr>
          <w:p w:rsidR="007B586E" w:rsidRPr="00E20D83" w:rsidRDefault="007B586E">
            <w:pPr>
              <w:jc w:val="both"/>
              <w:rPr>
                <w:rStyle w:val="Table"/>
                <w:rFonts w:cs="Arial"/>
                <w:b/>
                <w:bCs/>
                <w:spacing w:val="-2"/>
                <w:sz w:val="24"/>
              </w:rPr>
            </w:pPr>
          </w:p>
        </w:tc>
        <w:tc>
          <w:tcPr>
            <w:tcW w:w="8100" w:type="dxa"/>
            <w:gridSpan w:val="2"/>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Details of current commitments</w:t>
            </w:r>
          </w:p>
          <w:p w:rsidR="007B586E" w:rsidRPr="00E20D83" w:rsidRDefault="007B586E">
            <w:pPr>
              <w:jc w:val="both"/>
              <w:rPr>
                <w:rStyle w:val="Table"/>
                <w:rFonts w:cs="Arial"/>
                <w:b/>
                <w:bCs/>
                <w:spacing w:val="-2"/>
                <w:sz w:val="24"/>
              </w:rPr>
            </w:pPr>
          </w:p>
        </w:tc>
      </w:tr>
      <w:tr w:rsidR="007B586E" w:rsidRPr="00E20D83">
        <w:trPr>
          <w:cantSplit/>
          <w:jc w:val="center"/>
        </w:trPr>
        <w:tc>
          <w:tcPr>
            <w:tcW w:w="1440" w:type="dxa"/>
            <w:tcBorders>
              <w:left w:val="single" w:sz="6" w:space="0" w:color="auto"/>
            </w:tcBorders>
          </w:tcPr>
          <w:p w:rsidR="007B586E" w:rsidRPr="00E20D83" w:rsidRDefault="007B586E">
            <w:pPr>
              <w:jc w:val="both"/>
              <w:rPr>
                <w:rStyle w:val="Table"/>
                <w:rFonts w:cs="Arial"/>
                <w:b/>
                <w:bCs/>
                <w:spacing w:val="-2"/>
                <w:sz w:val="24"/>
              </w:rPr>
            </w:pPr>
          </w:p>
        </w:tc>
        <w:tc>
          <w:tcPr>
            <w:tcW w:w="8100" w:type="dxa"/>
            <w:gridSpan w:val="2"/>
            <w:tcBorders>
              <w:left w:val="single" w:sz="6" w:space="0" w:color="auto"/>
              <w:right w:val="single" w:sz="6" w:space="0" w:color="auto"/>
            </w:tcBorders>
          </w:tcPr>
          <w:p w:rsidR="007B586E" w:rsidRPr="00E20D83" w:rsidRDefault="007B586E">
            <w:pPr>
              <w:jc w:val="both"/>
              <w:rPr>
                <w:rStyle w:val="Table"/>
                <w:rFonts w:cs="Arial"/>
                <w:b/>
                <w:bCs/>
                <w:spacing w:val="-2"/>
                <w:sz w:val="24"/>
              </w:rPr>
            </w:pPr>
          </w:p>
        </w:tc>
      </w:tr>
      <w:tr w:rsidR="007B586E" w:rsidRPr="00E20D83">
        <w:trPr>
          <w:cantSplit/>
          <w:trHeight w:val="525"/>
          <w:jc w:val="center"/>
        </w:trPr>
        <w:tc>
          <w:tcPr>
            <w:tcW w:w="1440" w:type="dxa"/>
            <w:tcBorders>
              <w:top w:val="single" w:sz="6" w:space="0" w:color="auto"/>
              <w:left w:val="single" w:sz="6" w:space="0" w:color="auto"/>
              <w:bottom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Indicate source of the equipment</w:t>
            </w:r>
          </w:p>
          <w:p w:rsidR="007B586E" w:rsidRPr="00E20D83" w:rsidRDefault="007B586E">
            <w:pPr>
              <w:jc w:val="both"/>
              <w:rPr>
                <w:rStyle w:val="Table"/>
                <w:rFonts w:cs="Arial"/>
                <w:b/>
                <w:bCs/>
                <w:spacing w:val="-2"/>
                <w:sz w:val="24"/>
              </w:rPr>
            </w:pPr>
            <w:r w:rsidRPr="00E20D83">
              <w:rPr>
                <w:rStyle w:val="Table"/>
                <w:rFonts w:cs="Arial"/>
                <w:b/>
                <w:bCs/>
                <w:spacing w:val="-2"/>
                <w:sz w:val="24"/>
              </w:rPr>
              <w:tab/>
            </w:r>
            <w:r w:rsidR="008D05CF" w:rsidRPr="00E20D83">
              <w:rPr>
                <w:rStyle w:val="Table"/>
                <w:rFonts w:cs="Arial"/>
                <w:b/>
                <w:bCs/>
                <w:spacing w:val="-2"/>
                <w:sz w:val="24"/>
              </w:rPr>
              <w:fldChar w:fldCharType="begin"/>
            </w:r>
            <w:r w:rsidRPr="00E20D83">
              <w:rPr>
                <w:rStyle w:val="Table"/>
                <w:rFonts w:cs="Arial"/>
                <w:b/>
                <w:bCs/>
                <w:spacing w:val="-2"/>
                <w:sz w:val="24"/>
              </w:rPr>
              <w:instrText>symbol 111 \f "Wingdings" \s 12</w:instrText>
            </w:r>
            <w:r w:rsidR="008D05CF" w:rsidRPr="00E20D83">
              <w:rPr>
                <w:rStyle w:val="Table"/>
                <w:rFonts w:cs="Arial"/>
                <w:b/>
                <w:bCs/>
                <w:spacing w:val="-2"/>
                <w:sz w:val="24"/>
              </w:rPr>
              <w:fldChar w:fldCharType="separate"/>
            </w:r>
            <w:r w:rsidRPr="00E20D83">
              <w:rPr>
                <w:rStyle w:val="Table"/>
                <w:rFonts w:cs="Arial"/>
                <w:b/>
                <w:bCs/>
                <w:spacing w:val="-2"/>
                <w:sz w:val="24"/>
              </w:rPr>
              <w:t>o</w:t>
            </w:r>
            <w:r w:rsidR="008D05CF" w:rsidRPr="00E20D83">
              <w:rPr>
                <w:rStyle w:val="Table"/>
                <w:rFonts w:cs="Arial"/>
                <w:b/>
                <w:bCs/>
                <w:spacing w:val="-2"/>
                <w:sz w:val="24"/>
              </w:rPr>
              <w:fldChar w:fldCharType="end"/>
            </w:r>
            <w:r w:rsidRPr="00E20D83">
              <w:rPr>
                <w:rStyle w:val="Table"/>
                <w:rFonts w:cs="Arial"/>
                <w:b/>
                <w:bCs/>
                <w:spacing w:val="-2"/>
                <w:sz w:val="24"/>
              </w:rPr>
              <w:t xml:space="preserve"> Owned</w:t>
            </w:r>
            <w:r w:rsidRPr="00E20D83">
              <w:rPr>
                <w:rStyle w:val="Table"/>
                <w:rFonts w:cs="Arial"/>
                <w:b/>
                <w:bCs/>
                <w:spacing w:val="-2"/>
                <w:sz w:val="24"/>
              </w:rPr>
              <w:tab/>
            </w:r>
            <w:r w:rsidR="008D05CF" w:rsidRPr="00E20D83">
              <w:rPr>
                <w:rStyle w:val="Table"/>
                <w:rFonts w:cs="Arial"/>
                <w:b/>
                <w:bCs/>
                <w:spacing w:val="-2"/>
                <w:sz w:val="24"/>
              </w:rPr>
              <w:fldChar w:fldCharType="begin"/>
            </w:r>
            <w:r w:rsidRPr="00E20D83">
              <w:rPr>
                <w:rStyle w:val="Table"/>
                <w:rFonts w:cs="Arial"/>
                <w:b/>
                <w:bCs/>
                <w:spacing w:val="-2"/>
                <w:sz w:val="24"/>
              </w:rPr>
              <w:instrText>symbol 111 \f "Wingdings" \s 12</w:instrText>
            </w:r>
            <w:r w:rsidR="008D05CF" w:rsidRPr="00E20D83">
              <w:rPr>
                <w:rStyle w:val="Table"/>
                <w:rFonts w:cs="Arial"/>
                <w:b/>
                <w:bCs/>
                <w:spacing w:val="-2"/>
                <w:sz w:val="24"/>
              </w:rPr>
              <w:fldChar w:fldCharType="separate"/>
            </w:r>
            <w:r w:rsidRPr="00E20D83">
              <w:rPr>
                <w:rStyle w:val="Table"/>
                <w:rFonts w:cs="Arial"/>
                <w:b/>
                <w:bCs/>
                <w:spacing w:val="-2"/>
                <w:sz w:val="24"/>
              </w:rPr>
              <w:t>o</w:t>
            </w:r>
            <w:r w:rsidR="008D05CF" w:rsidRPr="00E20D83">
              <w:rPr>
                <w:rStyle w:val="Table"/>
                <w:rFonts w:cs="Arial"/>
                <w:b/>
                <w:bCs/>
                <w:spacing w:val="-2"/>
                <w:sz w:val="24"/>
              </w:rPr>
              <w:fldChar w:fldCharType="end"/>
            </w:r>
            <w:r w:rsidRPr="00E20D83">
              <w:rPr>
                <w:rStyle w:val="Table"/>
                <w:rFonts w:cs="Arial"/>
                <w:b/>
                <w:bCs/>
                <w:spacing w:val="-2"/>
                <w:sz w:val="24"/>
              </w:rPr>
              <w:t xml:space="preserve"> Rented</w:t>
            </w:r>
            <w:r w:rsidRPr="00E20D83">
              <w:rPr>
                <w:rStyle w:val="Table"/>
                <w:rFonts w:cs="Arial"/>
                <w:b/>
                <w:bCs/>
                <w:spacing w:val="-2"/>
                <w:sz w:val="24"/>
              </w:rPr>
              <w:tab/>
            </w:r>
            <w:r w:rsidR="008D05CF" w:rsidRPr="00E20D83">
              <w:rPr>
                <w:rStyle w:val="Table"/>
                <w:rFonts w:cs="Arial"/>
                <w:b/>
                <w:bCs/>
                <w:spacing w:val="-2"/>
                <w:sz w:val="24"/>
              </w:rPr>
              <w:fldChar w:fldCharType="begin"/>
            </w:r>
            <w:r w:rsidRPr="00E20D83">
              <w:rPr>
                <w:rStyle w:val="Table"/>
                <w:rFonts w:cs="Arial"/>
                <w:b/>
                <w:bCs/>
                <w:spacing w:val="-2"/>
                <w:sz w:val="24"/>
              </w:rPr>
              <w:instrText>symbol 111 \f "Wingdings" \s 12</w:instrText>
            </w:r>
            <w:r w:rsidR="008D05CF" w:rsidRPr="00E20D83">
              <w:rPr>
                <w:rStyle w:val="Table"/>
                <w:rFonts w:cs="Arial"/>
                <w:b/>
                <w:bCs/>
                <w:spacing w:val="-2"/>
                <w:sz w:val="24"/>
              </w:rPr>
              <w:fldChar w:fldCharType="separate"/>
            </w:r>
            <w:r w:rsidRPr="00E20D83">
              <w:rPr>
                <w:rStyle w:val="Table"/>
                <w:rFonts w:cs="Arial"/>
                <w:b/>
                <w:bCs/>
                <w:spacing w:val="-2"/>
                <w:sz w:val="24"/>
              </w:rPr>
              <w:t>o</w:t>
            </w:r>
            <w:r w:rsidR="008D05CF" w:rsidRPr="00E20D83">
              <w:rPr>
                <w:rStyle w:val="Table"/>
                <w:rFonts w:cs="Arial"/>
                <w:b/>
                <w:bCs/>
                <w:spacing w:val="-2"/>
                <w:sz w:val="24"/>
              </w:rPr>
              <w:fldChar w:fldCharType="end"/>
            </w:r>
            <w:r w:rsidRPr="00E20D83">
              <w:rPr>
                <w:rStyle w:val="Table"/>
                <w:rFonts w:cs="Arial"/>
                <w:b/>
                <w:bCs/>
                <w:spacing w:val="-2"/>
                <w:sz w:val="24"/>
              </w:rPr>
              <w:t xml:space="preserve"> Leased</w:t>
            </w:r>
            <w:r w:rsidRPr="00E20D83">
              <w:rPr>
                <w:rStyle w:val="Table"/>
                <w:rFonts w:cs="Arial"/>
                <w:b/>
                <w:bCs/>
                <w:spacing w:val="-2"/>
                <w:sz w:val="24"/>
              </w:rPr>
              <w:tab/>
            </w:r>
            <w:r w:rsidR="008D05CF" w:rsidRPr="00E20D83">
              <w:rPr>
                <w:rStyle w:val="Table"/>
                <w:rFonts w:cs="Arial"/>
                <w:b/>
                <w:bCs/>
                <w:spacing w:val="-2"/>
                <w:sz w:val="24"/>
              </w:rPr>
              <w:fldChar w:fldCharType="begin"/>
            </w:r>
            <w:r w:rsidRPr="00E20D83">
              <w:rPr>
                <w:rStyle w:val="Table"/>
                <w:rFonts w:cs="Arial"/>
                <w:b/>
                <w:bCs/>
                <w:spacing w:val="-2"/>
                <w:sz w:val="24"/>
              </w:rPr>
              <w:instrText>symbol 111 \f "Wingdings" \s 12</w:instrText>
            </w:r>
            <w:r w:rsidR="008D05CF" w:rsidRPr="00E20D83">
              <w:rPr>
                <w:rStyle w:val="Table"/>
                <w:rFonts w:cs="Arial"/>
                <w:b/>
                <w:bCs/>
                <w:spacing w:val="-2"/>
                <w:sz w:val="24"/>
              </w:rPr>
              <w:fldChar w:fldCharType="separate"/>
            </w:r>
            <w:r w:rsidRPr="00E20D83">
              <w:rPr>
                <w:rStyle w:val="Table"/>
                <w:rFonts w:cs="Arial"/>
                <w:b/>
                <w:bCs/>
                <w:spacing w:val="-2"/>
                <w:sz w:val="24"/>
              </w:rPr>
              <w:t>o</w:t>
            </w:r>
            <w:r w:rsidR="008D05CF" w:rsidRPr="00E20D83">
              <w:rPr>
                <w:rStyle w:val="Table"/>
                <w:rFonts w:cs="Arial"/>
                <w:b/>
                <w:bCs/>
                <w:spacing w:val="-2"/>
                <w:sz w:val="24"/>
              </w:rPr>
              <w:fldChar w:fldCharType="end"/>
            </w:r>
            <w:r w:rsidRPr="00E20D83">
              <w:rPr>
                <w:rStyle w:val="Table"/>
                <w:rFonts w:cs="Arial"/>
                <w:b/>
                <w:bCs/>
                <w:spacing w:val="-2"/>
                <w:sz w:val="24"/>
              </w:rPr>
              <w:t xml:space="preserve"> Specially manufactured</w:t>
            </w:r>
          </w:p>
        </w:tc>
      </w:tr>
    </w:tbl>
    <w:p w:rsidR="007B586E" w:rsidRPr="00E20D83" w:rsidRDefault="007B586E">
      <w:pPr>
        <w:jc w:val="both"/>
        <w:rPr>
          <w:rStyle w:val="Table"/>
          <w:rFonts w:cs="Arial"/>
          <w:spacing w:val="-2"/>
          <w:sz w:val="24"/>
        </w:rPr>
      </w:pPr>
    </w:p>
    <w:p w:rsidR="007B586E" w:rsidRPr="00E20D83" w:rsidRDefault="007B586E">
      <w:pPr>
        <w:jc w:val="both"/>
        <w:rPr>
          <w:rStyle w:val="Table"/>
          <w:rFonts w:cs="Arial"/>
          <w:iCs/>
          <w:spacing w:val="-2"/>
          <w:sz w:val="24"/>
        </w:rPr>
      </w:pPr>
    </w:p>
    <w:p w:rsidR="007B586E" w:rsidRPr="00E20D83" w:rsidRDefault="007B586E">
      <w:pPr>
        <w:jc w:val="both"/>
        <w:rPr>
          <w:rStyle w:val="Table"/>
          <w:rFonts w:cs="Arial"/>
          <w:iCs/>
          <w:spacing w:val="-2"/>
          <w:sz w:val="24"/>
        </w:rPr>
      </w:pPr>
      <w:r w:rsidRPr="00E20D83">
        <w:rPr>
          <w:rStyle w:val="Table"/>
          <w:rFonts w:cs="Arial"/>
          <w:iCs/>
          <w:spacing w:val="-2"/>
          <w:sz w:val="24"/>
        </w:rPr>
        <w:t>The following information shall be provided only for equipment not owned by the Bidder.</w:t>
      </w:r>
    </w:p>
    <w:p w:rsidR="007B586E" w:rsidRPr="00E20D83" w:rsidRDefault="007B586E">
      <w:pPr>
        <w:jc w:val="both"/>
        <w:rPr>
          <w:rStyle w:val="Table"/>
          <w:rFonts w:cs="Arial"/>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E20D83">
        <w:trPr>
          <w:cantSplit/>
          <w:jc w:val="center"/>
        </w:trPr>
        <w:tc>
          <w:tcPr>
            <w:tcW w:w="1440" w:type="dxa"/>
            <w:tcBorders>
              <w:top w:val="single" w:sz="6" w:space="0" w:color="auto"/>
              <w:lef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Owner</w:t>
            </w:r>
          </w:p>
        </w:tc>
        <w:tc>
          <w:tcPr>
            <w:tcW w:w="8100" w:type="dxa"/>
            <w:gridSpan w:val="2"/>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Name of owner</w:t>
            </w:r>
          </w:p>
          <w:p w:rsidR="007B586E" w:rsidRPr="00E20D83" w:rsidRDefault="007B586E">
            <w:pPr>
              <w:jc w:val="both"/>
              <w:rPr>
                <w:rStyle w:val="Table"/>
                <w:rFonts w:cs="Arial"/>
                <w:b/>
                <w:bCs/>
                <w:spacing w:val="-2"/>
                <w:sz w:val="24"/>
              </w:rPr>
            </w:pPr>
          </w:p>
        </w:tc>
      </w:tr>
      <w:tr w:rsidR="007B586E" w:rsidRPr="00E20D83">
        <w:trPr>
          <w:cantSplit/>
          <w:jc w:val="center"/>
        </w:trPr>
        <w:tc>
          <w:tcPr>
            <w:tcW w:w="1440" w:type="dxa"/>
            <w:tcBorders>
              <w:left w:val="single" w:sz="6" w:space="0" w:color="auto"/>
            </w:tcBorders>
          </w:tcPr>
          <w:p w:rsidR="007B586E" w:rsidRPr="00E20D83" w:rsidRDefault="007B586E">
            <w:pPr>
              <w:jc w:val="both"/>
              <w:rPr>
                <w:rStyle w:val="Table"/>
                <w:rFonts w:cs="Arial"/>
                <w:b/>
                <w:bCs/>
                <w:spacing w:val="-2"/>
                <w:sz w:val="24"/>
              </w:rPr>
            </w:pPr>
          </w:p>
        </w:tc>
        <w:tc>
          <w:tcPr>
            <w:tcW w:w="8100" w:type="dxa"/>
            <w:gridSpan w:val="2"/>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Address of owner</w:t>
            </w:r>
          </w:p>
          <w:p w:rsidR="007B586E" w:rsidRPr="00E20D83" w:rsidRDefault="007B586E">
            <w:pPr>
              <w:jc w:val="both"/>
              <w:rPr>
                <w:rStyle w:val="Table"/>
                <w:rFonts w:cs="Arial"/>
                <w:b/>
                <w:bCs/>
                <w:spacing w:val="-2"/>
                <w:sz w:val="24"/>
              </w:rPr>
            </w:pPr>
          </w:p>
        </w:tc>
      </w:tr>
      <w:tr w:rsidR="007B586E" w:rsidRPr="00E20D83">
        <w:trPr>
          <w:cantSplit/>
          <w:jc w:val="center"/>
        </w:trPr>
        <w:tc>
          <w:tcPr>
            <w:tcW w:w="1440" w:type="dxa"/>
            <w:tcBorders>
              <w:left w:val="single" w:sz="6" w:space="0" w:color="auto"/>
            </w:tcBorders>
          </w:tcPr>
          <w:p w:rsidR="007B586E" w:rsidRPr="00E20D83" w:rsidRDefault="007B586E">
            <w:pPr>
              <w:jc w:val="both"/>
              <w:rPr>
                <w:rStyle w:val="Table"/>
                <w:rFonts w:cs="Arial"/>
                <w:b/>
                <w:bCs/>
                <w:spacing w:val="-2"/>
                <w:sz w:val="24"/>
              </w:rPr>
            </w:pPr>
          </w:p>
        </w:tc>
        <w:tc>
          <w:tcPr>
            <w:tcW w:w="8100" w:type="dxa"/>
            <w:gridSpan w:val="2"/>
            <w:tcBorders>
              <w:left w:val="single" w:sz="6" w:space="0" w:color="auto"/>
              <w:right w:val="single" w:sz="6" w:space="0" w:color="auto"/>
            </w:tcBorders>
          </w:tcPr>
          <w:p w:rsidR="007B586E" w:rsidRPr="00E20D83" w:rsidRDefault="007B586E">
            <w:pPr>
              <w:jc w:val="both"/>
              <w:rPr>
                <w:rStyle w:val="Table"/>
                <w:rFonts w:cs="Arial"/>
                <w:b/>
                <w:bCs/>
                <w:spacing w:val="-2"/>
                <w:sz w:val="24"/>
              </w:rPr>
            </w:pPr>
          </w:p>
        </w:tc>
      </w:tr>
      <w:tr w:rsidR="007B586E" w:rsidRPr="00E20D83">
        <w:trPr>
          <w:cantSplit/>
          <w:jc w:val="center"/>
        </w:trPr>
        <w:tc>
          <w:tcPr>
            <w:tcW w:w="1440" w:type="dxa"/>
            <w:tcBorders>
              <w:left w:val="single" w:sz="6" w:space="0" w:color="auto"/>
            </w:tcBorders>
          </w:tcPr>
          <w:p w:rsidR="007B586E" w:rsidRPr="00E20D83" w:rsidRDefault="007B586E">
            <w:pPr>
              <w:jc w:val="both"/>
              <w:rPr>
                <w:rStyle w:val="Table"/>
                <w:rFonts w:cs="Arial"/>
                <w:b/>
                <w:bCs/>
                <w:spacing w:val="-2"/>
                <w:sz w:val="24"/>
              </w:rPr>
            </w:pPr>
          </w:p>
        </w:tc>
        <w:tc>
          <w:tcPr>
            <w:tcW w:w="3960" w:type="dxa"/>
            <w:tcBorders>
              <w:top w:val="single" w:sz="6" w:space="0" w:color="auto"/>
              <w:lef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Telephone</w:t>
            </w:r>
          </w:p>
          <w:p w:rsidR="007B586E" w:rsidRPr="00E20D83" w:rsidRDefault="007B586E">
            <w:pPr>
              <w:jc w:val="both"/>
              <w:rPr>
                <w:rStyle w:val="Table"/>
                <w:rFonts w:cs="Arial"/>
                <w:b/>
                <w:bCs/>
                <w:spacing w:val="-2"/>
                <w:sz w:val="24"/>
              </w:rPr>
            </w:pPr>
          </w:p>
        </w:tc>
        <w:tc>
          <w:tcPr>
            <w:tcW w:w="4140" w:type="dxa"/>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Contact name and title</w:t>
            </w:r>
          </w:p>
        </w:tc>
      </w:tr>
      <w:tr w:rsidR="007B586E" w:rsidRPr="00E20D83">
        <w:trPr>
          <w:cantSplit/>
          <w:jc w:val="center"/>
        </w:trPr>
        <w:tc>
          <w:tcPr>
            <w:tcW w:w="1440" w:type="dxa"/>
            <w:tcBorders>
              <w:left w:val="single" w:sz="6" w:space="0" w:color="auto"/>
            </w:tcBorders>
          </w:tcPr>
          <w:p w:rsidR="007B586E" w:rsidRPr="00E20D83" w:rsidRDefault="007B586E">
            <w:pPr>
              <w:jc w:val="both"/>
              <w:rPr>
                <w:rStyle w:val="Table"/>
                <w:rFonts w:cs="Arial"/>
                <w:b/>
                <w:bCs/>
                <w:spacing w:val="-2"/>
                <w:sz w:val="24"/>
              </w:rPr>
            </w:pPr>
          </w:p>
        </w:tc>
        <w:tc>
          <w:tcPr>
            <w:tcW w:w="3960" w:type="dxa"/>
            <w:tcBorders>
              <w:top w:val="single" w:sz="6" w:space="0" w:color="auto"/>
              <w:lef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Fax</w:t>
            </w:r>
          </w:p>
          <w:p w:rsidR="007B586E" w:rsidRPr="00E20D83" w:rsidRDefault="007B586E">
            <w:pPr>
              <w:jc w:val="both"/>
              <w:rPr>
                <w:rStyle w:val="Table"/>
                <w:rFonts w:cs="Arial"/>
                <w:b/>
                <w:bCs/>
                <w:spacing w:val="-2"/>
                <w:sz w:val="24"/>
              </w:rPr>
            </w:pPr>
          </w:p>
        </w:tc>
        <w:tc>
          <w:tcPr>
            <w:tcW w:w="4140" w:type="dxa"/>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Telex</w:t>
            </w:r>
          </w:p>
        </w:tc>
      </w:tr>
      <w:tr w:rsidR="007B586E" w:rsidRPr="00E20D83">
        <w:trPr>
          <w:cantSplit/>
          <w:jc w:val="center"/>
        </w:trPr>
        <w:tc>
          <w:tcPr>
            <w:tcW w:w="1440" w:type="dxa"/>
            <w:tcBorders>
              <w:top w:val="single" w:sz="6" w:space="0" w:color="auto"/>
              <w:lef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Agreements</w:t>
            </w:r>
          </w:p>
        </w:tc>
        <w:tc>
          <w:tcPr>
            <w:tcW w:w="8100" w:type="dxa"/>
            <w:gridSpan w:val="2"/>
            <w:tcBorders>
              <w:top w:val="single" w:sz="6" w:space="0" w:color="auto"/>
              <w:left w:val="single" w:sz="6" w:space="0" w:color="auto"/>
              <w:right w:val="single" w:sz="6" w:space="0" w:color="auto"/>
            </w:tcBorders>
          </w:tcPr>
          <w:p w:rsidR="007B586E" w:rsidRPr="00E20D83" w:rsidRDefault="007B586E">
            <w:pPr>
              <w:jc w:val="both"/>
              <w:rPr>
                <w:rStyle w:val="Table"/>
                <w:rFonts w:cs="Arial"/>
                <w:b/>
                <w:bCs/>
                <w:spacing w:val="-2"/>
                <w:sz w:val="24"/>
              </w:rPr>
            </w:pPr>
            <w:r w:rsidRPr="00E20D83">
              <w:rPr>
                <w:rStyle w:val="Table"/>
                <w:rFonts w:cs="Arial"/>
                <w:b/>
                <w:bCs/>
                <w:spacing w:val="-2"/>
                <w:sz w:val="24"/>
              </w:rPr>
              <w:t>Details of rental / lease / manufacture agreements specific to the project</w:t>
            </w:r>
          </w:p>
        </w:tc>
      </w:tr>
      <w:tr w:rsidR="007B586E" w:rsidRPr="00E20D83">
        <w:trPr>
          <w:cantSplit/>
          <w:jc w:val="center"/>
        </w:trPr>
        <w:tc>
          <w:tcPr>
            <w:tcW w:w="1440" w:type="dxa"/>
            <w:tcBorders>
              <w:top w:val="dotted" w:sz="4" w:space="0" w:color="auto"/>
              <w:left w:val="single" w:sz="6" w:space="0" w:color="auto"/>
              <w:bottom w:val="dotted" w:sz="4" w:space="0" w:color="auto"/>
            </w:tcBorders>
          </w:tcPr>
          <w:p w:rsidR="007B586E" w:rsidRPr="00E20D83" w:rsidRDefault="007B586E">
            <w:pPr>
              <w:jc w:val="both"/>
              <w:rPr>
                <w:rStyle w:val="Table"/>
                <w:rFonts w:cs="Arial"/>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rsidR="007B586E" w:rsidRPr="00E20D83" w:rsidRDefault="007B586E">
            <w:pPr>
              <w:jc w:val="both"/>
              <w:rPr>
                <w:rStyle w:val="Table"/>
                <w:rFonts w:cs="Arial"/>
                <w:b/>
                <w:bCs/>
                <w:spacing w:val="-2"/>
                <w:sz w:val="24"/>
              </w:rPr>
            </w:pPr>
          </w:p>
        </w:tc>
      </w:tr>
      <w:tr w:rsidR="007B586E" w:rsidRPr="00E20D83">
        <w:trPr>
          <w:cantSplit/>
          <w:jc w:val="center"/>
        </w:trPr>
        <w:tc>
          <w:tcPr>
            <w:tcW w:w="1440" w:type="dxa"/>
            <w:tcBorders>
              <w:left w:val="single" w:sz="6" w:space="0" w:color="auto"/>
              <w:bottom w:val="single" w:sz="6" w:space="0" w:color="auto"/>
            </w:tcBorders>
          </w:tcPr>
          <w:p w:rsidR="007B586E" w:rsidRPr="00E20D83" w:rsidRDefault="007B586E">
            <w:pPr>
              <w:jc w:val="both"/>
              <w:rPr>
                <w:rStyle w:val="Table"/>
                <w:rFonts w:cs="Arial"/>
                <w:b/>
                <w:bCs/>
                <w:spacing w:val="-2"/>
                <w:sz w:val="24"/>
              </w:rPr>
            </w:pPr>
          </w:p>
        </w:tc>
        <w:tc>
          <w:tcPr>
            <w:tcW w:w="8100" w:type="dxa"/>
            <w:gridSpan w:val="2"/>
            <w:tcBorders>
              <w:left w:val="single" w:sz="6" w:space="0" w:color="auto"/>
              <w:bottom w:val="single" w:sz="6" w:space="0" w:color="auto"/>
              <w:right w:val="single" w:sz="6" w:space="0" w:color="auto"/>
            </w:tcBorders>
          </w:tcPr>
          <w:p w:rsidR="007B586E" w:rsidRPr="00E20D83" w:rsidRDefault="007B586E">
            <w:pPr>
              <w:jc w:val="both"/>
              <w:rPr>
                <w:rStyle w:val="Table"/>
                <w:rFonts w:cs="Arial"/>
                <w:b/>
                <w:bCs/>
                <w:spacing w:val="-2"/>
                <w:sz w:val="24"/>
              </w:rPr>
            </w:pPr>
          </w:p>
        </w:tc>
      </w:tr>
    </w:tbl>
    <w:p w:rsidR="007B586E" w:rsidRPr="00E20D83" w:rsidRDefault="007B586E">
      <w:pPr>
        <w:pStyle w:val="S4-header1"/>
        <w:rPr>
          <w:rFonts w:ascii="Arial" w:hAnsi="Arial" w:cs="Arial"/>
        </w:rPr>
      </w:pPr>
      <w:bookmarkStart w:id="382" w:name="_Toc345681394"/>
      <w:r w:rsidRPr="00E20D83">
        <w:rPr>
          <w:rFonts w:ascii="Arial" w:hAnsi="Arial" w:cs="Arial"/>
        </w:rPr>
        <w:lastRenderedPageBreak/>
        <w:t>Bidder’s Qualification</w:t>
      </w:r>
      <w:bookmarkEnd w:id="382"/>
    </w:p>
    <w:p w:rsidR="007B586E" w:rsidRPr="00E20D83" w:rsidRDefault="007B586E">
      <w:pPr>
        <w:jc w:val="both"/>
        <w:rPr>
          <w:rFonts w:ascii="Arial" w:hAnsi="Arial" w:cs="Arial"/>
        </w:rPr>
      </w:pPr>
      <w:r w:rsidRPr="00E20D83">
        <w:rPr>
          <w:rFonts w:ascii="Arial" w:hAnsi="Arial" w:cs="Arial"/>
        </w:rPr>
        <w:t>To establish its qualifications to perform the contract in accordance with Section III</w:t>
      </w:r>
      <w:r w:rsidR="001118AE" w:rsidRPr="00E20D83">
        <w:rPr>
          <w:rFonts w:ascii="Arial" w:hAnsi="Arial" w:cs="Arial"/>
        </w:rPr>
        <w:t>,</w:t>
      </w:r>
      <w:r w:rsidRPr="00E20D83">
        <w:rPr>
          <w:rFonts w:ascii="Arial" w:hAnsi="Arial" w:cs="Arial"/>
        </w:rPr>
        <w:t xml:space="preserve"> Evaluation and Qualification Criteria</w:t>
      </w:r>
      <w:r w:rsidR="001118AE" w:rsidRPr="00E20D83">
        <w:rPr>
          <w:rFonts w:ascii="Arial" w:hAnsi="Arial" w:cs="Arial"/>
        </w:rPr>
        <w:t>,</w:t>
      </w:r>
      <w:r w:rsidRPr="00E20D83">
        <w:rPr>
          <w:rFonts w:ascii="Arial" w:hAnsi="Arial" w:cs="Arial"/>
        </w:rPr>
        <w:t xml:space="preserve"> the Bidder shall provide the information requested in the corresponding Information Sheets included hereunder</w:t>
      </w:r>
    </w:p>
    <w:p w:rsidR="007B586E" w:rsidRPr="00E20D83" w:rsidRDefault="007B586E">
      <w:pPr>
        <w:pStyle w:val="SectionVHeader"/>
        <w:ind w:left="180"/>
        <w:jc w:val="left"/>
        <w:rPr>
          <w:rFonts w:cs="Arial"/>
          <w:sz w:val="20"/>
          <w:lang w:val="en-US"/>
        </w:rPr>
      </w:pPr>
    </w:p>
    <w:p w:rsidR="000B3397" w:rsidRPr="00E20D83" w:rsidRDefault="007B586E" w:rsidP="00301412">
      <w:pPr>
        <w:pStyle w:val="S4-Header2"/>
        <w:rPr>
          <w:rFonts w:ascii="Arial" w:hAnsi="Arial" w:cs="Arial"/>
        </w:rPr>
      </w:pPr>
      <w:r w:rsidRPr="00E20D83">
        <w:rPr>
          <w:rFonts w:ascii="Arial" w:hAnsi="Arial" w:cs="Arial"/>
        </w:rPr>
        <w:br w:type="page"/>
      </w:r>
      <w:bookmarkStart w:id="383" w:name="_Toc78273052"/>
      <w:bookmarkStart w:id="384" w:name="_Toc108950346"/>
      <w:bookmarkEnd w:id="361"/>
      <w:r w:rsidR="000B3397" w:rsidRPr="00E20D83">
        <w:rPr>
          <w:rFonts w:ascii="Arial" w:hAnsi="Arial" w:cs="Arial"/>
          <w:szCs w:val="32"/>
        </w:rPr>
        <w:lastRenderedPageBreak/>
        <w:t>Form ELI -1.1</w:t>
      </w:r>
      <w:r w:rsidR="00301412" w:rsidRPr="00E20D83">
        <w:rPr>
          <w:rFonts w:ascii="Arial" w:hAnsi="Arial" w:cs="Arial"/>
          <w:szCs w:val="32"/>
        </w:rPr>
        <w:t xml:space="preserve">: </w:t>
      </w:r>
      <w:bookmarkStart w:id="385" w:name="_Toc108424563"/>
      <w:bookmarkStart w:id="386" w:name="_Toc345681395"/>
      <w:r w:rsidR="000B3397" w:rsidRPr="00E20D83">
        <w:rPr>
          <w:rFonts w:ascii="Arial" w:hAnsi="Arial" w:cs="Arial"/>
        </w:rPr>
        <w:t>Bidder Information Form</w:t>
      </w:r>
      <w:bookmarkEnd w:id="385"/>
      <w:bookmarkEnd w:id="386"/>
    </w:p>
    <w:p w:rsidR="00EA1A4D" w:rsidRPr="00E20D83" w:rsidRDefault="00EA1A4D" w:rsidP="000B3397">
      <w:pPr>
        <w:jc w:val="right"/>
        <w:rPr>
          <w:rFonts w:ascii="Arial" w:hAnsi="Arial" w:cs="Arial"/>
          <w:spacing w:val="-2"/>
        </w:rPr>
      </w:pPr>
    </w:p>
    <w:p w:rsidR="009A7F00" w:rsidRPr="00E20D83" w:rsidRDefault="000B3397" w:rsidP="000B3397">
      <w:pPr>
        <w:jc w:val="right"/>
        <w:rPr>
          <w:rFonts w:ascii="Arial" w:hAnsi="Arial" w:cs="Arial"/>
          <w:spacing w:val="-2"/>
        </w:rPr>
      </w:pPr>
      <w:r w:rsidRPr="00E20D83">
        <w:rPr>
          <w:rFonts w:ascii="Arial" w:hAnsi="Arial" w:cs="Arial"/>
          <w:spacing w:val="-2"/>
        </w:rPr>
        <w:t xml:space="preserve">Date: </w:t>
      </w:r>
      <w:r w:rsidRPr="00E20D83">
        <w:rPr>
          <w:rFonts w:ascii="Arial" w:hAnsi="Arial" w:cs="Arial"/>
          <w:i/>
        </w:rPr>
        <w:t>_________________</w:t>
      </w:r>
      <w:r w:rsidRPr="00E20D83">
        <w:rPr>
          <w:rFonts w:ascii="Arial" w:hAnsi="Arial" w:cs="Arial"/>
        </w:rPr>
        <w:br/>
      </w:r>
    </w:p>
    <w:p w:rsidR="009A7F00" w:rsidRPr="00E20D83" w:rsidRDefault="00BA2B62" w:rsidP="000B3397">
      <w:pPr>
        <w:jc w:val="right"/>
        <w:rPr>
          <w:rFonts w:ascii="Arial" w:hAnsi="Arial" w:cs="Arial"/>
          <w:spacing w:val="-2"/>
        </w:rPr>
      </w:pPr>
      <w:r w:rsidRPr="00E20D83">
        <w:rPr>
          <w:rFonts w:ascii="Arial" w:hAnsi="Arial" w:cs="Arial"/>
          <w:spacing w:val="-2"/>
        </w:rPr>
        <w:t>NCB</w:t>
      </w:r>
      <w:r w:rsidR="000B3397" w:rsidRPr="00E20D83">
        <w:rPr>
          <w:rFonts w:ascii="Arial" w:hAnsi="Arial" w:cs="Arial"/>
          <w:spacing w:val="-2"/>
        </w:rPr>
        <w:t xml:space="preserve"> No. and title: </w:t>
      </w:r>
      <w:r w:rsidR="000B3397" w:rsidRPr="00E20D83">
        <w:rPr>
          <w:rFonts w:ascii="Arial" w:hAnsi="Arial" w:cs="Arial"/>
          <w:i/>
          <w:spacing w:val="3"/>
        </w:rPr>
        <w:t>_________________</w:t>
      </w:r>
      <w:r w:rsidR="000B3397" w:rsidRPr="00E20D83">
        <w:rPr>
          <w:rFonts w:ascii="Arial" w:hAnsi="Arial" w:cs="Arial"/>
          <w:spacing w:val="3"/>
        </w:rPr>
        <w:br/>
      </w:r>
    </w:p>
    <w:p w:rsidR="000B3397" w:rsidRPr="00E20D83" w:rsidRDefault="000B3397" w:rsidP="000B3397">
      <w:pPr>
        <w:jc w:val="right"/>
        <w:rPr>
          <w:rFonts w:ascii="Arial" w:hAnsi="Arial" w:cs="Arial"/>
          <w:spacing w:val="-2"/>
        </w:rPr>
      </w:pPr>
      <w:r w:rsidRPr="00E20D83">
        <w:rPr>
          <w:rFonts w:ascii="Arial" w:hAnsi="Arial" w:cs="Arial"/>
          <w:spacing w:val="-2"/>
        </w:rPr>
        <w:t>Page</w:t>
      </w:r>
      <w:r w:rsidRPr="00E20D83">
        <w:rPr>
          <w:rFonts w:ascii="Arial" w:hAnsi="Arial" w:cs="Arial"/>
          <w:i/>
        </w:rPr>
        <w:t>__________</w:t>
      </w:r>
      <w:r w:rsidRPr="00E20D83">
        <w:rPr>
          <w:rFonts w:ascii="Arial" w:hAnsi="Arial" w:cs="Arial"/>
          <w:spacing w:val="-2"/>
        </w:rPr>
        <w:t xml:space="preserve">of </w:t>
      </w:r>
      <w:r w:rsidRPr="00E20D83">
        <w:rPr>
          <w:rFonts w:ascii="Arial" w:hAnsi="Arial" w:cs="Arial"/>
          <w:i/>
          <w:spacing w:val="1"/>
        </w:rPr>
        <w:t>_______________</w:t>
      </w:r>
      <w:r w:rsidRPr="00E20D83">
        <w:rPr>
          <w:rFonts w:ascii="Arial" w:hAnsi="Arial" w:cs="Arial"/>
          <w:spacing w:val="-2"/>
        </w:rPr>
        <w:t>pages</w:t>
      </w:r>
    </w:p>
    <w:p w:rsidR="000B3397" w:rsidRPr="00E20D83" w:rsidRDefault="000B3397" w:rsidP="000B3397">
      <w:pPr>
        <w:jc w:val="right"/>
        <w:rPr>
          <w:rFonts w:ascii="Arial" w:hAnsi="Arial" w:cs="Arial"/>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E20D83" w:rsidTr="00AE3FF7">
        <w:tc>
          <w:tcPr>
            <w:tcW w:w="927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90"/>
              <w:rPr>
                <w:rFonts w:ascii="Arial" w:hAnsi="Arial" w:cs="Arial"/>
                <w:spacing w:val="-2"/>
                <w:sz w:val="23"/>
                <w:szCs w:val="23"/>
              </w:rPr>
            </w:pPr>
            <w:r w:rsidRPr="00E20D83">
              <w:rPr>
                <w:rFonts w:ascii="Arial" w:hAnsi="Arial" w:cs="Arial"/>
                <w:spacing w:val="-2"/>
                <w:sz w:val="23"/>
                <w:szCs w:val="23"/>
              </w:rPr>
              <w:t>Bidder's name</w:t>
            </w:r>
          </w:p>
          <w:p w:rsidR="000B3397" w:rsidRPr="00E20D83" w:rsidRDefault="000B3397" w:rsidP="00AE3FF7">
            <w:pPr>
              <w:spacing w:before="40" w:after="120"/>
              <w:ind w:left="90"/>
              <w:rPr>
                <w:rFonts w:ascii="Arial" w:hAnsi="Arial" w:cs="Arial"/>
                <w:i/>
                <w:spacing w:val="3"/>
                <w:sz w:val="23"/>
                <w:szCs w:val="23"/>
              </w:rPr>
            </w:pPr>
          </w:p>
        </w:tc>
      </w:tr>
      <w:tr w:rsidR="000B3397" w:rsidRPr="00E20D83" w:rsidTr="00AE3FF7">
        <w:tc>
          <w:tcPr>
            <w:tcW w:w="927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90"/>
              <w:rPr>
                <w:rFonts w:ascii="Arial" w:hAnsi="Arial" w:cs="Arial"/>
                <w:spacing w:val="-10"/>
                <w:sz w:val="23"/>
                <w:szCs w:val="23"/>
              </w:rPr>
            </w:pPr>
            <w:r w:rsidRPr="00E20D83">
              <w:rPr>
                <w:rFonts w:ascii="Arial" w:hAnsi="Arial" w:cs="Arial"/>
                <w:spacing w:val="-2"/>
                <w:sz w:val="23"/>
                <w:szCs w:val="23"/>
              </w:rPr>
              <w:t xml:space="preserve">In case of Joint Venture (JV), </w:t>
            </w:r>
            <w:r w:rsidRPr="00E20D83">
              <w:rPr>
                <w:rFonts w:ascii="Arial" w:hAnsi="Arial" w:cs="Arial"/>
                <w:spacing w:val="-10"/>
                <w:sz w:val="23"/>
                <w:szCs w:val="23"/>
              </w:rPr>
              <w:t>name of each member:</w:t>
            </w:r>
          </w:p>
          <w:p w:rsidR="000B3397" w:rsidRPr="00E20D83" w:rsidRDefault="000B3397" w:rsidP="00AE3FF7">
            <w:pPr>
              <w:spacing w:before="40" w:after="120"/>
              <w:ind w:left="90"/>
              <w:rPr>
                <w:rFonts w:ascii="Arial" w:hAnsi="Arial" w:cs="Arial"/>
                <w:i/>
                <w:spacing w:val="4"/>
                <w:sz w:val="23"/>
                <w:szCs w:val="23"/>
              </w:rPr>
            </w:pPr>
          </w:p>
        </w:tc>
      </w:tr>
      <w:tr w:rsidR="000B3397" w:rsidRPr="00E20D83" w:rsidTr="00AE3FF7">
        <w:tc>
          <w:tcPr>
            <w:tcW w:w="927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90"/>
              <w:rPr>
                <w:rFonts w:ascii="Arial" w:hAnsi="Arial" w:cs="Arial"/>
                <w:spacing w:val="-8"/>
                <w:sz w:val="23"/>
                <w:szCs w:val="23"/>
              </w:rPr>
            </w:pPr>
            <w:r w:rsidRPr="00E20D83">
              <w:rPr>
                <w:rFonts w:ascii="Arial" w:hAnsi="Arial" w:cs="Arial"/>
                <w:spacing w:val="-8"/>
                <w:sz w:val="23"/>
                <w:szCs w:val="23"/>
              </w:rPr>
              <w:t>Bidder's actual or intended country of registration:</w:t>
            </w:r>
          </w:p>
          <w:p w:rsidR="000B3397" w:rsidRPr="00E20D83" w:rsidRDefault="000B3397" w:rsidP="00AE3FF7">
            <w:pPr>
              <w:spacing w:before="40" w:after="120"/>
              <w:ind w:left="90"/>
              <w:rPr>
                <w:rFonts w:ascii="Arial" w:hAnsi="Arial" w:cs="Arial"/>
                <w:i/>
                <w:spacing w:val="6"/>
                <w:sz w:val="23"/>
                <w:szCs w:val="23"/>
              </w:rPr>
            </w:pPr>
            <w:r w:rsidRPr="00E20D83">
              <w:rPr>
                <w:rFonts w:ascii="Arial" w:hAnsi="Arial" w:cs="Arial"/>
                <w:i/>
                <w:spacing w:val="6"/>
                <w:sz w:val="23"/>
                <w:szCs w:val="23"/>
              </w:rPr>
              <w:t>[indicate country of Constitution]</w:t>
            </w:r>
          </w:p>
        </w:tc>
      </w:tr>
      <w:tr w:rsidR="000B3397" w:rsidRPr="00E20D83" w:rsidTr="00AE3FF7">
        <w:tc>
          <w:tcPr>
            <w:tcW w:w="9279" w:type="dxa"/>
            <w:tcBorders>
              <w:top w:val="single" w:sz="2" w:space="0" w:color="auto"/>
              <w:left w:val="single" w:sz="2" w:space="0" w:color="auto"/>
              <w:bottom w:val="single" w:sz="2" w:space="0" w:color="auto"/>
              <w:right w:val="single" w:sz="2" w:space="0" w:color="auto"/>
            </w:tcBorders>
          </w:tcPr>
          <w:p w:rsidR="000B3397" w:rsidRPr="00E20D83" w:rsidRDefault="000B3397" w:rsidP="00EE7B1C">
            <w:pPr>
              <w:spacing w:before="40" w:after="120"/>
              <w:ind w:left="90"/>
              <w:rPr>
                <w:rFonts w:ascii="Arial" w:hAnsi="Arial" w:cs="Arial"/>
                <w:spacing w:val="-8"/>
                <w:sz w:val="23"/>
                <w:szCs w:val="23"/>
              </w:rPr>
            </w:pPr>
            <w:r w:rsidRPr="00E20D83">
              <w:rPr>
                <w:rFonts w:ascii="Arial" w:hAnsi="Arial" w:cs="Arial"/>
                <w:spacing w:val="-8"/>
                <w:sz w:val="23"/>
                <w:szCs w:val="23"/>
              </w:rPr>
              <w:t>Bidder's actual or intended year of incorporation:</w:t>
            </w:r>
          </w:p>
        </w:tc>
      </w:tr>
      <w:tr w:rsidR="000B3397" w:rsidRPr="00E20D83" w:rsidTr="00AE3FF7">
        <w:tc>
          <w:tcPr>
            <w:tcW w:w="927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90"/>
              <w:rPr>
                <w:rFonts w:ascii="Arial" w:hAnsi="Arial" w:cs="Arial"/>
                <w:spacing w:val="-2"/>
                <w:sz w:val="23"/>
                <w:szCs w:val="23"/>
              </w:rPr>
            </w:pPr>
            <w:r w:rsidRPr="00E20D83">
              <w:rPr>
                <w:rFonts w:ascii="Arial" w:hAnsi="Arial" w:cs="Arial"/>
                <w:spacing w:val="-2"/>
                <w:sz w:val="23"/>
                <w:szCs w:val="23"/>
              </w:rPr>
              <w:t>Bidder's legal address [in country of registration]:</w:t>
            </w:r>
          </w:p>
          <w:p w:rsidR="000B3397" w:rsidRPr="00E20D83" w:rsidRDefault="000B3397" w:rsidP="00AE3FF7">
            <w:pPr>
              <w:spacing w:before="40" w:after="120"/>
              <w:ind w:left="90"/>
              <w:rPr>
                <w:rFonts w:ascii="Arial" w:hAnsi="Arial" w:cs="Arial"/>
                <w:i/>
                <w:spacing w:val="1"/>
                <w:sz w:val="23"/>
                <w:szCs w:val="23"/>
              </w:rPr>
            </w:pPr>
          </w:p>
        </w:tc>
      </w:tr>
      <w:tr w:rsidR="000B3397" w:rsidRPr="00E20D83" w:rsidTr="00AE3FF7">
        <w:tc>
          <w:tcPr>
            <w:tcW w:w="927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90"/>
              <w:rPr>
                <w:rFonts w:ascii="Arial" w:hAnsi="Arial" w:cs="Arial"/>
                <w:spacing w:val="-2"/>
                <w:sz w:val="23"/>
                <w:szCs w:val="23"/>
              </w:rPr>
            </w:pPr>
            <w:r w:rsidRPr="00E20D83">
              <w:rPr>
                <w:rFonts w:ascii="Arial" w:hAnsi="Arial" w:cs="Arial"/>
                <w:spacing w:val="-2"/>
                <w:sz w:val="23"/>
                <w:szCs w:val="23"/>
              </w:rPr>
              <w:t>Bidder's authorized representative information</w:t>
            </w:r>
          </w:p>
          <w:p w:rsidR="000B3397" w:rsidRPr="00E20D83" w:rsidRDefault="000B3397" w:rsidP="00AE3FF7">
            <w:pPr>
              <w:spacing w:before="40" w:after="120"/>
              <w:ind w:left="90"/>
              <w:rPr>
                <w:rFonts w:ascii="Arial" w:hAnsi="Arial" w:cs="Arial"/>
                <w:spacing w:val="6"/>
                <w:sz w:val="23"/>
                <w:szCs w:val="23"/>
              </w:rPr>
            </w:pPr>
            <w:r w:rsidRPr="00E20D83">
              <w:rPr>
                <w:rFonts w:ascii="Arial" w:hAnsi="Arial" w:cs="Arial"/>
                <w:spacing w:val="-2"/>
                <w:sz w:val="23"/>
                <w:szCs w:val="23"/>
              </w:rPr>
              <w:t>Name: _____________________________________</w:t>
            </w:r>
          </w:p>
          <w:p w:rsidR="000B3397" w:rsidRPr="00E20D83" w:rsidRDefault="000B3397" w:rsidP="00AE3FF7">
            <w:pPr>
              <w:spacing w:before="40" w:after="120"/>
              <w:ind w:left="90"/>
              <w:rPr>
                <w:rFonts w:ascii="Arial" w:hAnsi="Arial" w:cs="Arial"/>
                <w:i/>
                <w:spacing w:val="1"/>
                <w:sz w:val="23"/>
                <w:szCs w:val="23"/>
              </w:rPr>
            </w:pPr>
            <w:r w:rsidRPr="00E20D83">
              <w:rPr>
                <w:rFonts w:ascii="Arial" w:hAnsi="Arial" w:cs="Arial"/>
                <w:spacing w:val="-2"/>
                <w:sz w:val="23"/>
                <w:szCs w:val="23"/>
              </w:rPr>
              <w:t xml:space="preserve">Address: </w:t>
            </w:r>
            <w:r w:rsidRPr="00E20D83">
              <w:rPr>
                <w:rFonts w:ascii="Arial" w:hAnsi="Arial" w:cs="Arial"/>
                <w:i/>
                <w:spacing w:val="1"/>
                <w:sz w:val="23"/>
                <w:szCs w:val="23"/>
              </w:rPr>
              <w:t>___________________________________</w:t>
            </w:r>
          </w:p>
          <w:p w:rsidR="000B3397" w:rsidRPr="00E20D83" w:rsidRDefault="000B3397" w:rsidP="00AE3FF7">
            <w:pPr>
              <w:spacing w:before="40" w:after="120"/>
              <w:ind w:left="90"/>
              <w:rPr>
                <w:rFonts w:ascii="Arial" w:hAnsi="Arial" w:cs="Arial"/>
                <w:sz w:val="23"/>
                <w:szCs w:val="23"/>
              </w:rPr>
            </w:pPr>
            <w:r w:rsidRPr="00E20D83">
              <w:rPr>
                <w:rFonts w:ascii="Arial" w:hAnsi="Arial" w:cs="Arial"/>
                <w:spacing w:val="-2"/>
                <w:sz w:val="23"/>
                <w:szCs w:val="23"/>
              </w:rPr>
              <w:t xml:space="preserve">Telephone/Fax numbers: </w:t>
            </w:r>
            <w:r w:rsidRPr="00E20D83">
              <w:rPr>
                <w:rFonts w:ascii="Arial" w:hAnsi="Arial" w:cs="Arial"/>
                <w:i/>
                <w:sz w:val="23"/>
                <w:szCs w:val="23"/>
              </w:rPr>
              <w:t>_______________________</w:t>
            </w:r>
          </w:p>
          <w:p w:rsidR="000B3397" w:rsidRPr="00E20D83" w:rsidRDefault="000B3397" w:rsidP="00AE3FF7">
            <w:pPr>
              <w:spacing w:before="40" w:after="120"/>
              <w:ind w:left="90"/>
              <w:rPr>
                <w:rFonts w:ascii="Arial" w:hAnsi="Arial" w:cs="Arial"/>
                <w:sz w:val="23"/>
                <w:szCs w:val="23"/>
              </w:rPr>
            </w:pPr>
            <w:r w:rsidRPr="00E20D83">
              <w:rPr>
                <w:rFonts w:ascii="Arial" w:hAnsi="Arial" w:cs="Arial"/>
                <w:spacing w:val="-6"/>
                <w:sz w:val="23"/>
                <w:szCs w:val="23"/>
              </w:rPr>
              <w:t xml:space="preserve">E-mail address: </w:t>
            </w:r>
            <w:r w:rsidRPr="00E20D83">
              <w:rPr>
                <w:rFonts w:ascii="Arial" w:hAnsi="Arial" w:cs="Arial"/>
                <w:i/>
                <w:sz w:val="23"/>
                <w:szCs w:val="23"/>
              </w:rPr>
              <w:t>______________________________</w:t>
            </w:r>
          </w:p>
        </w:tc>
      </w:tr>
      <w:tr w:rsidR="000B3397" w:rsidRPr="00E20D83" w:rsidTr="00AE3FF7">
        <w:tc>
          <w:tcPr>
            <w:tcW w:w="927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90"/>
              <w:rPr>
                <w:rFonts w:ascii="Arial" w:hAnsi="Arial" w:cs="Arial"/>
                <w:spacing w:val="-2"/>
                <w:sz w:val="23"/>
                <w:szCs w:val="23"/>
              </w:rPr>
            </w:pPr>
            <w:r w:rsidRPr="00E20D83">
              <w:rPr>
                <w:rFonts w:ascii="Arial" w:hAnsi="Arial" w:cs="Arial"/>
                <w:spacing w:val="-2"/>
                <w:sz w:val="23"/>
                <w:szCs w:val="23"/>
              </w:rPr>
              <w:t>1. Attached are copies of original documents of</w:t>
            </w:r>
          </w:p>
          <w:p w:rsidR="00E369AA" w:rsidRPr="00E20D83" w:rsidRDefault="00E369AA" w:rsidP="00AE3FF7">
            <w:pPr>
              <w:spacing w:before="40" w:after="120"/>
              <w:ind w:left="90"/>
              <w:rPr>
                <w:rFonts w:ascii="Arial" w:hAnsi="Arial" w:cs="Arial"/>
                <w:spacing w:val="-2"/>
                <w:sz w:val="23"/>
                <w:szCs w:val="23"/>
              </w:rPr>
            </w:pPr>
          </w:p>
          <w:p w:rsidR="000B3397" w:rsidRPr="00E20D83" w:rsidRDefault="000B3397" w:rsidP="00AE3FF7">
            <w:pPr>
              <w:spacing w:before="40" w:after="120"/>
              <w:ind w:left="540" w:hanging="450"/>
              <w:rPr>
                <w:rFonts w:ascii="Arial" w:hAnsi="Arial" w:cs="Arial"/>
                <w:spacing w:val="-8"/>
                <w:sz w:val="23"/>
                <w:szCs w:val="23"/>
              </w:rPr>
            </w:pPr>
            <w:r w:rsidRPr="00E20D83">
              <w:rPr>
                <w:rFonts w:ascii="Arial" w:eastAsia="MS Mincho" w:hAnsi="Arial" w:cs="Arial"/>
                <w:spacing w:val="-2"/>
                <w:sz w:val="23"/>
                <w:szCs w:val="23"/>
              </w:rPr>
              <w:sym w:font="Wingdings" w:char="F0A8"/>
            </w:r>
            <w:r w:rsidRPr="00E20D83">
              <w:rPr>
                <w:rFonts w:ascii="Arial" w:eastAsia="MS Mincho" w:hAnsi="Arial" w:cs="Arial"/>
                <w:spacing w:val="-2"/>
                <w:sz w:val="23"/>
                <w:szCs w:val="23"/>
              </w:rPr>
              <w:tab/>
            </w:r>
            <w:r w:rsidRPr="00E20D83">
              <w:rPr>
                <w:rFonts w:ascii="Arial" w:hAnsi="Arial" w:cs="Arial"/>
                <w:spacing w:val="-2"/>
                <w:sz w:val="23"/>
                <w:szCs w:val="23"/>
              </w:rPr>
              <w:t xml:space="preserve">Articles of Incorporation (or equivalent documents of constitution or association), and/or documents of registration of </w:t>
            </w:r>
            <w:r w:rsidRPr="00E20D83">
              <w:rPr>
                <w:rFonts w:ascii="Arial" w:hAnsi="Arial" w:cs="Arial"/>
                <w:spacing w:val="-8"/>
                <w:sz w:val="23"/>
                <w:szCs w:val="23"/>
              </w:rPr>
              <w:t>the legal entity named above, in accordance with ITB 4.3.</w:t>
            </w:r>
          </w:p>
          <w:p w:rsidR="000B3397" w:rsidRPr="00E20D83" w:rsidRDefault="000B3397" w:rsidP="00AE3FF7">
            <w:pPr>
              <w:spacing w:before="40" w:after="120"/>
              <w:ind w:left="540" w:hanging="450"/>
              <w:rPr>
                <w:rFonts w:ascii="Arial" w:hAnsi="Arial" w:cs="Arial"/>
                <w:spacing w:val="-2"/>
                <w:sz w:val="23"/>
                <w:szCs w:val="23"/>
              </w:rPr>
            </w:pPr>
            <w:r w:rsidRPr="00E20D83">
              <w:rPr>
                <w:rFonts w:ascii="Arial" w:eastAsia="MS Mincho" w:hAnsi="Arial" w:cs="Arial"/>
                <w:spacing w:val="-2"/>
                <w:sz w:val="23"/>
                <w:szCs w:val="23"/>
              </w:rPr>
              <w:sym w:font="Wingdings" w:char="F0A8"/>
            </w:r>
            <w:r w:rsidRPr="00E20D83">
              <w:rPr>
                <w:rFonts w:ascii="Arial" w:hAnsi="Arial" w:cs="Arial"/>
                <w:spacing w:val="-2"/>
                <w:sz w:val="23"/>
                <w:szCs w:val="23"/>
              </w:rPr>
              <w:tab/>
              <w:t>In case of JV, letter of intent to form JV or JV agreement, in accordance with ITB 4.1.</w:t>
            </w:r>
          </w:p>
          <w:p w:rsidR="000B3397" w:rsidRPr="00E20D83" w:rsidRDefault="000B3397" w:rsidP="00AE3FF7">
            <w:pPr>
              <w:spacing w:before="40" w:after="120"/>
              <w:ind w:left="540" w:hanging="450"/>
              <w:rPr>
                <w:rFonts w:ascii="Arial" w:hAnsi="Arial" w:cs="Arial"/>
                <w:spacing w:val="-2"/>
                <w:sz w:val="23"/>
                <w:szCs w:val="23"/>
              </w:rPr>
            </w:pPr>
            <w:r w:rsidRPr="00E20D83">
              <w:rPr>
                <w:rFonts w:ascii="Arial" w:eastAsia="MS Mincho" w:hAnsi="Arial" w:cs="Arial"/>
                <w:spacing w:val="-2"/>
                <w:sz w:val="23"/>
                <w:szCs w:val="23"/>
              </w:rPr>
              <w:sym w:font="Wingdings" w:char="F0A8"/>
            </w:r>
            <w:r w:rsidRPr="00E20D83">
              <w:rPr>
                <w:rFonts w:ascii="Arial" w:eastAsia="MS Mincho" w:hAnsi="Arial" w:cs="Arial"/>
                <w:spacing w:val="-2"/>
                <w:sz w:val="23"/>
                <w:szCs w:val="23"/>
              </w:rPr>
              <w:tab/>
            </w:r>
            <w:r w:rsidRPr="00E20D83">
              <w:rPr>
                <w:rFonts w:ascii="Arial" w:hAnsi="Arial" w:cs="Arial"/>
                <w:spacing w:val="-2"/>
                <w:sz w:val="23"/>
                <w:szCs w:val="23"/>
              </w:rPr>
              <w:t>In case of Government-owned enterprise or institution, in accordance with ITB 4.5 documents establishing:</w:t>
            </w:r>
          </w:p>
          <w:p w:rsidR="00E369AA" w:rsidRPr="00E20D83" w:rsidRDefault="000B3397" w:rsidP="00E369AA">
            <w:pPr>
              <w:pStyle w:val="ListParagraph"/>
              <w:widowControl w:val="0"/>
              <w:numPr>
                <w:ilvl w:val="0"/>
                <w:numId w:val="40"/>
              </w:numPr>
              <w:autoSpaceDE w:val="0"/>
              <w:autoSpaceDN w:val="0"/>
              <w:spacing w:before="40" w:after="120"/>
              <w:jc w:val="left"/>
              <w:rPr>
                <w:rFonts w:ascii="Arial" w:hAnsi="Arial" w:cs="Arial"/>
                <w:spacing w:val="-8"/>
                <w:sz w:val="23"/>
                <w:szCs w:val="23"/>
              </w:rPr>
            </w:pPr>
            <w:r w:rsidRPr="00E20D83">
              <w:rPr>
                <w:rFonts w:ascii="Arial" w:hAnsi="Arial" w:cs="Arial"/>
                <w:spacing w:val="-2"/>
                <w:sz w:val="23"/>
                <w:szCs w:val="23"/>
              </w:rPr>
              <w:t>Legal and financial autonomy</w:t>
            </w:r>
          </w:p>
          <w:p w:rsidR="00E369AA" w:rsidRPr="00E20D83" w:rsidRDefault="000B3397" w:rsidP="00E369AA">
            <w:pPr>
              <w:pStyle w:val="ListParagraph"/>
              <w:widowControl w:val="0"/>
              <w:numPr>
                <w:ilvl w:val="0"/>
                <w:numId w:val="40"/>
              </w:numPr>
              <w:autoSpaceDE w:val="0"/>
              <w:autoSpaceDN w:val="0"/>
              <w:spacing w:before="40" w:after="120"/>
              <w:jc w:val="left"/>
              <w:rPr>
                <w:rFonts w:ascii="Arial" w:hAnsi="Arial" w:cs="Arial"/>
                <w:spacing w:val="-8"/>
                <w:sz w:val="23"/>
                <w:szCs w:val="23"/>
              </w:rPr>
            </w:pPr>
            <w:r w:rsidRPr="00E20D83">
              <w:rPr>
                <w:rFonts w:ascii="Arial" w:hAnsi="Arial" w:cs="Arial"/>
                <w:spacing w:val="-2"/>
                <w:sz w:val="23"/>
                <w:szCs w:val="23"/>
              </w:rPr>
              <w:t>Operation under commercial law</w:t>
            </w:r>
          </w:p>
          <w:p w:rsidR="000B3397" w:rsidRPr="00E20D83" w:rsidRDefault="000B3397" w:rsidP="001E254C">
            <w:pPr>
              <w:pStyle w:val="ListParagraph"/>
              <w:widowControl w:val="0"/>
              <w:numPr>
                <w:ilvl w:val="0"/>
                <w:numId w:val="40"/>
              </w:numPr>
              <w:autoSpaceDE w:val="0"/>
              <w:autoSpaceDN w:val="0"/>
              <w:spacing w:before="40" w:after="120"/>
              <w:jc w:val="left"/>
              <w:rPr>
                <w:rFonts w:ascii="Arial" w:hAnsi="Arial" w:cs="Arial"/>
                <w:spacing w:val="-8"/>
                <w:sz w:val="23"/>
                <w:szCs w:val="23"/>
              </w:rPr>
            </w:pPr>
            <w:r w:rsidRPr="00E20D83">
              <w:rPr>
                <w:rFonts w:ascii="Arial" w:hAnsi="Arial" w:cs="Arial"/>
                <w:spacing w:val="-2"/>
                <w:sz w:val="23"/>
                <w:szCs w:val="23"/>
              </w:rPr>
              <w:t>Establishing that the Bidder is not dependent agency of the Employer</w:t>
            </w:r>
          </w:p>
          <w:p w:rsidR="00E369AA" w:rsidRPr="00E20D83" w:rsidRDefault="00E369AA" w:rsidP="00E369AA">
            <w:pPr>
              <w:pStyle w:val="ListParagraph"/>
              <w:widowControl w:val="0"/>
              <w:autoSpaceDE w:val="0"/>
              <w:autoSpaceDN w:val="0"/>
              <w:spacing w:before="40" w:after="120"/>
              <w:jc w:val="left"/>
              <w:rPr>
                <w:rFonts w:ascii="Arial" w:hAnsi="Arial" w:cs="Arial"/>
                <w:spacing w:val="-8"/>
                <w:sz w:val="23"/>
                <w:szCs w:val="23"/>
              </w:rPr>
            </w:pPr>
          </w:p>
          <w:p w:rsidR="000B3397" w:rsidRPr="00E20D83" w:rsidRDefault="000B3397" w:rsidP="00EE7B1C">
            <w:pPr>
              <w:spacing w:before="40" w:after="120"/>
              <w:ind w:left="360" w:hanging="270"/>
              <w:rPr>
                <w:rFonts w:ascii="Arial" w:hAnsi="Arial" w:cs="Arial"/>
                <w:spacing w:val="-2"/>
                <w:sz w:val="23"/>
                <w:szCs w:val="23"/>
              </w:rPr>
            </w:pPr>
            <w:r w:rsidRPr="00E20D83">
              <w:rPr>
                <w:rFonts w:ascii="Arial" w:hAnsi="Arial" w:cs="Arial"/>
                <w:spacing w:val="-2"/>
                <w:sz w:val="23"/>
                <w:szCs w:val="23"/>
              </w:rPr>
              <w:t>2. Included are the organizational chart, a list of Board of Directors, and the beneficial ownership.</w:t>
            </w:r>
          </w:p>
        </w:tc>
      </w:tr>
      <w:bookmarkEnd w:id="383"/>
      <w:bookmarkEnd w:id="384"/>
    </w:tbl>
    <w:p w:rsidR="007B586E" w:rsidRPr="00E20D83" w:rsidRDefault="007B586E">
      <w:pPr>
        <w:rPr>
          <w:rFonts w:ascii="Arial" w:hAnsi="Arial" w:cs="Arial"/>
          <w:sz w:val="20"/>
        </w:rPr>
      </w:pPr>
    </w:p>
    <w:p w:rsidR="000B3397" w:rsidRPr="00E20D83" w:rsidRDefault="007B586E" w:rsidP="00301412">
      <w:pPr>
        <w:pStyle w:val="S4-Header2"/>
        <w:rPr>
          <w:rFonts w:ascii="Arial" w:hAnsi="Arial" w:cs="Arial"/>
        </w:rPr>
      </w:pPr>
      <w:r w:rsidRPr="00E20D83">
        <w:rPr>
          <w:rFonts w:ascii="Arial" w:hAnsi="Arial" w:cs="Arial"/>
          <w:sz w:val="20"/>
        </w:rPr>
        <w:br w:type="page"/>
      </w:r>
      <w:bookmarkStart w:id="387" w:name="_Toc78273053"/>
      <w:bookmarkStart w:id="388" w:name="_Toc108950347"/>
      <w:r w:rsidR="000B3397" w:rsidRPr="00E20D83">
        <w:rPr>
          <w:rFonts w:ascii="Arial" w:hAnsi="Arial" w:cs="Arial"/>
          <w:szCs w:val="32"/>
        </w:rPr>
        <w:lastRenderedPageBreak/>
        <w:t>Form ELI -1.2</w:t>
      </w:r>
      <w:r w:rsidR="00301412" w:rsidRPr="00E20D83">
        <w:rPr>
          <w:rFonts w:ascii="Arial" w:hAnsi="Arial" w:cs="Arial"/>
          <w:szCs w:val="32"/>
        </w:rPr>
        <w:t xml:space="preserve">: </w:t>
      </w:r>
      <w:bookmarkStart w:id="389" w:name="_Toc345681396"/>
      <w:r w:rsidR="000B3397" w:rsidRPr="00E20D83">
        <w:rPr>
          <w:rFonts w:ascii="Arial" w:hAnsi="Arial" w:cs="Arial"/>
        </w:rPr>
        <w:t>Information Form</w:t>
      </w:r>
      <w:r w:rsidR="00970495" w:rsidRPr="00E20D83">
        <w:rPr>
          <w:rFonts w:ascii="Arial" w:hAnsi="Arial" w:cs="Arial"/>
        </w:rPr>
        <w:t xml:space="preserve"> for JV Bidders</w:t>
      </w:r>
      <w:bookmarkEnd w:id="389"/>
    </w:p>
    <w:p w:rsidR="000E6189" w:rsidRPr="00E20D83" w:rsidRDefault="000E6189" w:rsidP="00301412">
      <w:pPr>
        <w:jc w:val="center"/>
        <w:rPr>
          <w:rFonts w:ascii="Arial" w:hAnsi="Arial" w:cs="Arial"/>
        </w:rPr>
      </w:pPr>
      <w:r w:rsidRPr="00E20D83">
        <w:rPr>
          <w:rFonts w:ascii="Arial" w:hAnsi="Arial" w:cs="Arial"/>
        </w:rPr>
        <w:t>(to</w:t>
      </w:r>
      <w:r w:rsidR="00970495" w:rsidRPr="00E20D83">
        <w:rPr>
          <w:rFonts w:ascii="Arial" w:hAnsi="Arial" w:cs="Arial"/>
        </w:rPr>
        <w:t xml:space="preserve">be completed </w:t>
      </w:r>
      <w:r w:rsidRPr="00E20D83">
        <w:rPr>
          <w:rFonts w:ascii="Arial" w:hAnsi="Arial" w:cs="Arial"/>
        </w:rPr>
        <w:t>for each member</w:t>
      </w:r>
      <w:r w:rsidR="00970495" w:rsidRPr="00E20D83">
        <w:rPr>
          <w:rFonts w:ascii="Arial" w:hAnsi="Arial" w:cs="Arial"/>
        </w:rPr>
        <w:t xml:space="preserve"> of Joint Venture</w:t>
      </w:r>
      <w:r w:rsidRPr="00E20D83">
        <w:rPr>
          <w:rFonts w:ascii="Arial" w:hAnsi="Arial" w:cs="Arial"/>
        </w:rPr>
        <w:t>)</w:t>
      </w:r>
    </w:p>
    <w:p w:rsidR="009A7F00" w:rsidRPr="00E20D83" w:rsidRDefault="009A7F00" w:rsidP="000B3397">
      <w:pPr>
        <w:jc w:val="right"/>
        <w:rPr>
          <w:rFonts w:ascii="Arial" w:hAnsi="Arial" w:cs="Arial"/>
          <w:spacing w:val="-2"/>
          <w:sz w:val="22"/>
          <w:szCs w:val="22"/>
        </w:rPr>
      </w:pPr>
    </w:p>
    <w:p w:rsidR="009A7F00" w:rsidRPr="00E20D83" w:rsidRDefault="000B3397" w:rsidP="000B3397">
      <w:pPr>
        <w:jc w:val="right"/>
        <w:rPr>
          <w:rFonts w:ascii="Arial" w:hAnsi="Arial" w:cs="Arial"/>
          <w:spacing w:val="-2"/>
          <w:sz w:val="22"/>
          <w:szCs w:val="22"/>
        </w:rPr>
      </w:pPr>
      <w:r w:rsidRPr="00E20D83">
        <w:rPr>
          <w:rFonts w:ascii="Arial" w:hAnsi="Arial" w:cs="Arial"/>
          <w:spacing w:val="-2"/>
          <w:sz w:val="22"/>
          <w:szCs w:val="22"/>
        </w:rPr>
        <w:t xml:space="preserve">Date: </w:t>
      </w:r>
      <w:r w:rsidRPr="00E20D83">
        <w:rPr>
          <w:rFonts w:ascii="Arial" w:hAnsi="Arial" w:cs="Arial"/>
          <w:i/>
          <w:iCs/>
          <w:spacing w:val="2"/>
          <w:sz w:val="22"/>
          <w:szCs w:val="22"/>
        </w:rPr>
        <w:t>_______________</w:t>
      </w:r>
      <w:r w:rsidRPr="00E20D83">
        <w:rPr>
          <w:rFonts w:ascii="Arial" w:hAnsi="Arial" w:cs="Arial"/>
          <w:i/>
          <w:iCs/>
          <w:spacing w:val="2"/>
          <w:sz w:val="22"/>
          <w:szCs w:val="22"/>
        </w:rPr>
        <w:br/>
      </w:r>
    </w:p>
    <w:p w:rsidR="009A7F00" w:rsidRPr="00E20D83" w:rsidRDefault="00BA2B62" w:rsidP="000B3397">
      <w:pPr>
        <w:jc w:val="right"/>
        <w:rPr>
          <w:rFonts w:ascii="Arial" w:hAnsi="Arial" w:cs="Arial"/>
          <w:spacing w:val="-2"/>
          <w:sz w:val="22"/>
          <w:szCs w:val="22"/>
        </w:rPr>
      </w:pPr>
      <w:r w:rsidRPr="00E20D83">
        <w:rPr>
          <w:rFonts w:ascii="Arial" w:hAnsi="Arial" w:cs="Arial"/>
          <w:spacing w:val="-2"/>
          <w:sz w:val="22"/>
          <w:szCs w:val="22"/>
        </w:rPr>
        <w:t>NCB</w:t>
      </w:r>
      <w:r w:rsidR="000B3397" w:rsidRPr="00E20D83">
        <w:rPr>
          <w:rFonts w:ascii="Arial" w:hAnsi="Arial" w:cs="Arial"/>
          <w:spacing w:val="-2"/>
          <w:sz w:val="22"/>
          <w:szCs w:val="22"/>
        </w:rPr>
        <w:t xml:space="preserve"> No. and title: </w:t>
      </w:r>
      <w:r w:rsidR="000B3397" w:rsidRPr="00E20D83">
        <w:rPr>
          <w:rFonts w:ascii="Arial" w:hAnsi="Arial" w:cs="Arial"/>
          <w:i/>
          <w:iCs/>
          <w:spacing w:val="2"/>
          <w:sz w:val="22"/>
          <w:szCs w:val="22"/>
        </w:rPr>
        <w:t>__________________</w:t>
      </w:r>
      <w:r w:rsidR="000B3397" w:rsidRPr="00E20D83">
        <w:rPr>
          <w:rFonts w:ascii="Arial" w:hAnsi="Arial" w:cs="Arial"/>
          <w:i/>
          <w:iCs/>
          <w:spacing w:val="2"/>
          <w:sz w:val="22"/>
          <w:szCs w:val="22"/>
        </w:rPr>
        <w:br/>
      </w:r>
    </w:p>
    <w:p w:rsidR="000B3397" w:rsidRPr="00E20D83" w:rsidRDefault="000B3397" w:rsidP="000B3397">
      <w:pPr>
        <w:jc w:val="right"/>
        <w:rPr>
          <w:rFonts w:ascii="Arial" w:hAnsi="Arial" w:cs="Arial"/>
          <w:spacing w:val="-2"/>
          <w:sz w:val="22"/>
          <w:szCs w:val="22"/>
        </w:rPr>
      </w:pPr>
      <w:r w:rsidRPr="00E20D83">
        <w:rPr>
          <w:rFonts w:ascii="Arial" w:hAnsi="Arial" w:cs="Arial"/>
          <w:spacing w:val="-2"/>
          <w:sz w:val="22"/>
          <w:szCs w:val="22"/>
        </w:rPr>
        <w:t xml:space="preserve">Page </w:t>
      </w:r>
      <w:r w:rsidRPr="00E20D83">
        <w:rPr>
          <w:rFonts w:ascii="Arial" w:hAnsi="Arial" w:cs="Arial"/>
          <w:i/>
          <w:iCs/>
          <w:spacing w:val="2"/>
          <w:sz w:val="22"/>
          <w:szCs w:val="22"/>
        </w:rPr>
        <w:t xml:space="preserve">_______________ </w:t>
      </w:r>
      <w:r w:rsidRPr="00E20D83">
        <w:rPr>
          <w:rFonts w:ascii="Arial" w:hAnsi="Arial" w:cs="Arial"/>
          <w:spacing w:val="-2"/>
          <w:sz w:val="22"/>
          <w:szCs w:val="22"/>
        </w:rPr>
        <w:t xml:space="preserve">of </w:t>
      </w:r>
      <w:r w:rsidRPr="00E20D83">
        <w:rPr>
          <w:rFonts w:ascii="Arial" w:hAnsi="Arial" w:cs="Arial"/>
          <w:i/>
          <w:iCs/>
          <w:spacing w:val="1"/>
          <w:sz w:val="22"/>
          <w:szCs w:val="22"/>
        </w:rPr>
        <w:t xml:space="preserve">____________ </w:t>
      </w:r>
      <w:r w:rsidRPr="00E20D83">
        <w:rPr>
          <w:rFonts w:ascii="Arial" w:hAnsi="Arial" w:cs="Arial"/>
          <w:spacing w:val="-2"/>
          <w:sz w:val="22"/>
          <w:szCs w:val="22"/>
        </w:rPr>
        <w:t>pages</w:t>
      </w:r>
    </w:p>
    <w:p w:rsidR="000B3397" w:rsidRPr="00E20D83" w:rsidRDefault="000B3397" w:rsidP="000B3397">
      <w:pPr>
        <w:jc w:val="right"/>
        <w:rPr>
          <w:rFonts w:ascii="Arial" w:hAnsi="Arial" w:cs="Arial"/>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B3397" w:rsidRPr="00E20D83" w:rsidTr="00AE3FF7">
        <w:tc>
          <w:tcPr>
            <w:tcW w:w="9372"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540" w:hanging="450"/>
              <w:rPr>
                <w:rFonts w:ascii="Arial" w:hAnsi="Arial" w:cs="Arial"/>
                <w:spacing w:val="-2"/>
                <w:sz w:val="22"/>
                <w:szCs w:val="22"/>
              </w:rPr>
            </w:pPr>
            <w:r w:rsidRPr="00E20D83">
              <w:rPr>
                <w:rFonts w:ascii="Arial" w:hAnsi="Arial" w:cs="Arial"/>
                <w:spacing w:val="-2"/>
                <w:sz w:val="22"/>
                <w:szCs w:val="22"/>
              </w:rPr>
              <w:t>Bidder’s</w:t>
            </w:r>
            <w:r w:rsidR="00970495" w:rsidRPr="00E20D83">
              <w:rPr>
                <w:rFonts w:ascii="Arial" w:hAnsi="Arial" w:cs="Arial"/>
                <w:spacing w:val="-2"/>
                <w:sz w:val="22"/>
                <w:szCs w:val="22"/>
              </w:rPr>
              <w:t xml:space="preserve"> Joint Venture</w:t>
            </w:r>
            <w:r w:rsidRPr="00E20D83">
              <w:rPr>
                <w:rFonts w:ascii="Arial" w:hAnsi="Arial" w:cs="Arial"/>
                <w:spacing w:val="-2"/>
                <w:sz w:val="22"/>
                <w:szCs w:val="22"/>
              </w:rPr>
              <w:t xml:space="preserve"> name:</w:t>
            </w:r>
          </w:p>
          <w:p w:rsidR="000B3397" w:rsidRPr="00E20D83" w:rsidRDefault="000B3397" w:rsidP="00AE3FF7">
            <w:pPr>
              <w:spacing w:before="40" w:after="120"/>
              <w:ind w:left="540" w:hanging="450"/>
              <w:rPr>
                <w:rFonts w:ascii="Arial" w:hAnsi="Arial" w:cs="Arial"/>
                <w:i/>
                <w:iCs/>
                <w:spacing w:val="2"/>
                <w:sz w:val="22"/>
                <w:szCs w:val="22"/>
              </w:rPr>
            </w:pPr>
          </w:p>
        </w:tc>
      </w:tr>
      <w:tr w:rsidR="000B3397" w:rsidRPr="00E20D83" w:rsidTr="00AE3FF7">
        <w:tc>
          <w:tcPr>
            <w:tcW w:w="9372" w:type="dxa"/>
            <w:tcBorders>
              <w:top w:val="single" w:sz="2" w:space="0" w:color="auto"/>
              <w:left w:val="single" w:sz="2" w:space="0" w:color="auto"/>
              <w:bottom w:val="single" w:sz="2" w:space="0" w:color="auto"/>
              <w:right w:val="single" w:sz="2" w:space="0" w:color="auto"/>
            </w:tcBorders>
          </w:tcPr>
          <w:p w:rsidR="000B3397" w:rsidRPr="00E20D83" w:rsidRDefault="000E6189" w:rsidP="00AE3FF7">
            <w:pPr>
              <w:spacing w:before="40" w:after="120"/>
              <w:ind w:left="540" w:hanging="450"/>
              <w:rPr>
                <w:rFonts w:ascii="Arial" w:hAnsi="Arial" w:cs="Arial"/>
                <w:spacing w:val="-2"/>
                <w:sz w:val="22"/>
                <w:szCs w:val="22"/>
              </w:rPr>
            </w:pPr>
            <w:r w:rsidRPr="00E20D83">
              <w:rPr>
                <w:rFonts w:ascii="Arial" w:hAnsi="Arial" w:cs="Arial"/>
                <w:spacing w:val="-2"/>
                <w:sz w:val="22"/>
                <w:szCs w:val="22"/>
              </w:rPr>
              <w:t>JV</w:t>
            </w:r>
            <w:r w:rsidR="00AB27C5" w:rsidRPr="00E20D83">
              <w:rPr>
                <w:rFonts w:ascii="Arial" w:hAnsi="Arial" w:cs="Arial"/>
                <w:spacing w:val="-2"/>
                <w:sz w:val="22"/>
                <w:szCs w:val="22"/>
              </w:rPr>
              <w:t xml:space="preserve"> </w:t>
            </w:r>
            <w:r w:rsidRPr="00E20D83">
              <w:rPr>
                <w:rFonts w:ascii="Arial" w:hAnsi="Arial" w:cs="Arial"/>
                <w:spacing w:val="-2"/>
                <w:sz w:val="22"/>
                <w:szCs w:val="22"/>
              </w:rPr>
              <w:t>member</w:t>
            </w:r>
            <w:r w:rsidR="00970495" w:rsidRPr="00E20D83">
              <w:rPr>
                <w:rFonts w:ascii="Arial" w:hAnsi="Arial" w:cs="Arial"/>
                <w:spacing w:val="-2"/>
                <w:sz w:val="22"/>
                <w:szCs w:val="22"/>
              </w:rPr>
              <w:t>’s</w:t>
            </w:r>
            <w:r w:rsidR="000B3397" w:rsidRPr="00E20D83">
              <w:rPr>
                <w:rFonts w:ascii="Arial" w:hAnsi="Arial" w:cs="Arial"/>
                <w:spacing w:val="-2"/>
                <w:sz w:val="22"/>
                <w:szCs w:val="22"/>
              </w:rPr>
              <w:t xml:space="preserve"> name:</w:t>
            </w:r>
          </w:p>
          <w:p w:rsidR="000B3397" w:rsidRPr="00E20D83" w:rsidRDefault="000B3397" w:rsidP="00AE3FF7">
            <w:pPr>
              <w:spacing w:before="40" w:after="120"/>
              <w:ind w:left="540" w:hanging="450"/>
              <w:rPr>
                <w:rFonts w:ascii="Arial" w:hAnsi="Arial" w:cs="Arial"/>
                <w:i/>
                <w:iCs/>
                <w:spacing w:val="2"/>
                <w:sz w:val="22"/>
                <w:szCs w:val="22"/>
              </w:rPr>
            </w:pPr>
          </w:p>
        </w:tc>
      </w:tr>
      <w:tr w:rsidR="000B3397" w:rsidRPr="00E20D83" w:rsidTr="00AE3FF7">
        <w:tc>
          <w:tcPr>
            <w:tcW w:w="9372" w:type="dxa"/>
            <w:tcBorders>
              <w:top w:val="single" w:sz="2" w:space="0" w:color="auto"/>
              <w:left w:val="single" w:sz="2" w:space="0" w:color="auto"/>
              <w:bottom w:val="single" w:sz="2" w:space="0" w:color="auto"/>
              <w:right w:val="single" w:sz="2" w:space="0" w:color="auto"/>
            </w:tcBorders>
          </w:tcPr>
          <w:p w:rsidR="000B3397" w:rsidRPr="00E20D83" w:rsidRDefault="00970495" w:rsidP="00AE3FF7">
            <w:pPr>
              <w:spacing w:before="40" w:after="120"/>
              <w:ind w:left="540" w:hanging="450"/>
              <w:rPr>
                <w:rFonts w:ascii="Arial" w:hAnsi="Arial" w:cs="Arial"/>
                <w:spacing w:val="-2"/>
                <w:sz w:val="22"/>
                <w:szCs w:val="22"/>
              </w:rPr>
            </w:pPr>
            <w:r w:rsidRPr="00E20D83">
              <w:rPr>
                <w:rFonts w:ascii="Arial" w:hAnsi="Arial" w:cs="Arial"/>
                <w:spacing w:val="-2"/>
                <w:sz w:val="22"/>
                <w:szCs w:val="22"/>
              </w:rPr>
              <w:t xml:space="preserve"> JV m</w:t>
            </w:r>
            <w:r w:rsidR="000E6189" w:rsidRPr="00E20D83">
              <w:rPr>
                <w:rFonts w:ascii="Arial" w:hAnsi="Arial" w:cs="Arial"/>
                <w:spacing w:val="-2"/>
                <w:sz w:val="22"/>
                <w:szCs w:val="22"/>
              </w:rPr>
              <w:t>ember’s</w:t>
            </w:r>
            <w:r w:rsidR="000B3397" w:rsidRPr="00E20D83">
              <w:rPr>
                <w:rFonts w:ascii="Arial" w:hAnsi="Arial" w:cs="Arial"/>
                <w:spacing w:val="-2"/>
                <w:sz w:val="22"/>
                <w:szCs w:val="22"/>
              </w:rPr>
              <w:t xml:space="preserve"> country of registration:</w:t>
            </w:r>
          </w:p>
          <w:p w:rsidR="000B3397" w:rsidRPr="00E20D83" w:rsidRDefault="000B3397" w:rsidP="00AE3FF7">
            <w:pPr>
              <w:spacing w:before="40" w:after="120"/>
              <w:ind w:left="540" w:hanging="450"/>
              <w:rPr>
                <w:rFonts w:ascii="Arial" w:hAnsi="Arial" w:cs="Arial"/>
                <w:i/>
                <w:iCs/>
                <w:spacing w:val="2"/>
              </w:rPr>
            </w:pPr>
          </w:p>
        </w:tc>
      </w:tr>
      <w:tr w:rsidR="000B3397" w:rsidRPr="00E20D83" w:rsidTr="00AE3FF7">
        <w:tc>
          <w:tcPr>
            <w:tcW w:w="9372" w:type="dxa"/>
            <w:tcBorders>
              <w:top w:val="single" w:sz="2" w:space="0" w:color="auto"/>
              <w:left w:val="single" w:sz="2" w:space="0" w:color="auto"/>
              <w:bottom w:val="single" w:sz="2" w:space="0" w:color="auto"/>
              <w:right w:val="single" w:sz="2" w:space="0" w:color="auto"/>
            </w:tcBorders>
          </w:tcPr>
          <w:p w:rsidR="000B3397" w:rsidRPr="00E20D83" w:rsidRDefault="00970495" w:rsidP="00AE3FF7">
            <w:pPr>
              <w:spacing w:before="40" w:after="120"/>
              <w:ind w:left="540" w:hanging="450"/>
              <w:rPr>
                <w:rFonts w:ascii="Arial" w:hAnsi="Arial" w:cs="Arial"/>
                <w:spacing w:val="-2"/>
                <w:sz w:val="22"/>
                <w:szCs w:val="22"/>
              </w:rPr>
            </w:pPr>
            <w:r w:rsidRPr="00E20D83">
              <w:rPr>
                <w:rFonts w:ascii="Arial" w:hAnsi="Arial" w:cs="Arial"/>
                <w:spacing w:val="-2"/>
                <w:sz w:val="22"/>
                <w:szCs w:val="22"/>
              </w:rPr>
              <w:t xml:space="preserve"> JV m</w:t>
            </w:r>
            <w:r w:rsidR="000E6189" w:rsidRPr="00E20D83">
              <w:rPr>
                <w:rFonts w:ascii="Arial" w:hAnsi="Arial" w:cs="Arial"/>
                <w:spacing w:val="-2"/>
                <w:sz w:val="22"/>
                <w:szCs w:val="22"/>
              </w:rPr>
              <w:t>ember’s</w:t>
            </w:r>
            <w:r w:rsidR="000B3397" w:rsidRPr="00E20D83">
              <w:rPr>
                <w:rFonts w:ascii="Arial" w:hAnsi="Arial" w:cs="Arial"/>
                <w:spacing w:val="-2"/>
                <w:sz w:val="22"/>
                <w:szCs w:val="22"/>
              </w:rPr>
              <w:t xml:space="preserve"> year of constitution:</w:t>
            </w:r>
          </w:p>
          <w:p w:rsidR="000B3397" w:rsidRPr="00E20D83" w:rsidRDefault="000B3397" w:rsidP="00AE3FF7">
            <w:pPr>
              <w:spacing w:before="40" w:after="120"/>
              <w:ind w:left="540" w:hanging="450"/>
              <w:rPr>
                <w:rFonts w:ascii="Arial" w:hAnsi="Arial" w:cs="Arial"/>
                <w:i/>
                <w:iCs/>
                <w:spacing w:val="2"/>
              </w:rPr>
            </w:pPr>
          </w:p>
        </w:tc>
      </w:tr>
      <w:tr w:rsidR="000B3397" w:rsidRPr="00E20D83" w:rsidTr="00AE3FF7">
        <w:tc>
          <w:tcPr>
            <w:tcW w:w="9372" w:type="dxa"/>
            <w:tcBorders>
              <w:top w:val="single" w:sz="2" w:space="0" w:color="auto"/>
              <w:left w:val="single" w:sz="2" w:space="0" w:color="auto"/>
              <w:right w:val="single" w:sz="2" w:space="0" w:color="auto"/>
            </w:tcBorders>
          </w:tcPr>
          <w:p w:rsidR="000B3397" w:rsidRPr="00E20D83" w:rsidRDefault="00970495" w:rsidP="00AE3FF7">
            <w:pPr>
              <w:spacing w:before="40" w:after="120"/>
              <w:ind w:left="540" w:hanging="450"/>
              <w:rPr>
                <w:rFonts w:ascii="Arial" w:hAnsi="Arial" w:cs="Arial"/>
                <w:spacing w:val="-7"/>
                <w:sz w:val="22"/>
                <w:szCs w:val="22"/>
              </w:rPr>
            </w:pPr>
            <w:r w:rsidRPr="00E20D83">
              <w:rPr>
                <w:rFonts w:ascii="Arial" w:hAnsi="Arial" w:cs="Arial"/>
                <w:spacing w:val="-7"/>
                <w:sz w:val="22"/>
                <w:szCs w:val="22"/>
              </w:rPr>
              <w:t xml:space="preserve"> JV m</w:t>
            </w:r>
            <w:r w:rsidR="000E6189" w:rsidRPr="00E20D83">
              <w:rPr>
                <w:rFonts w:ascii="Arial" w:hAnsi="Arial" w:cs="Arial"/>
                <w:spacing w:val="-7"/>
                <w:sz w:val="22"/>
                <w:szCs w:val="22"/>
              </w:rPr>
              <w:t>ember’s</w:t>
            </w:r>
            <w:r w:rsidR="000B3397" w:rsidRPr="00E20D83">
              <w:rPr>
                <w:rFonts w:ascii="Arial" w:hAnsi="Arial" w:cs="Arial"/>
                <w:spacing w:val="-7"/>
                <w:sz w:val="22"/>
                <w:szCs w:val="22"/>
              </w:rPr>
              <w:t xml:space="preserve"> legal address in country of constitution:</w:t>
            </w:r>
          </w:p>
          <w:p w:rsidR="000B3397" w:rsidRPr="00E20D83" w:rsidRDefault="000B3397" w:rsidP="00AE3FF7">
            <w:pPr>
              <w:spacing w:before="40" w:after="120"/>
              <w:ind w:left="540" w:hanging="450"/>
              <w:rPr>
                <w:rFonts w:ascii="Arial" w:hAnsi="Arial" w:cs="Arial"/>
                <w:spacing w:val="-7"/>
                <w:sz w:val="22"/>
                <w:szCs w:val="22"/>
              </w:rPr>
            </w:pPr>
          </w:p>
        </w:tc>
      </w:tr>
      <w:tr w:rsidR="000B3397" w:rsidRPr="00E20D83" w:rsidTr="00AE3FF7">
        <w:tc>
          <w:tcPr>
            <w:tcW w:w="9372" w:type="dxa"/>
            <w:tcBorders>
              <w:top w:val="single" w:sz="2" w:space="0" w:color="auto"/>
              <w:left w:val="single" w:sz="2" w:space="0" w:color="auto"/>
              <w:bottom w:val="single" w:sz="2" w:space="0" w:color="auto"/>
              <w:right w:val="single" w:sz="2" w:space="0" w:color="auto"/>
            </w:tcBorders>
          </w:tcPr>
          <w:p w:rsidR="000B3397" w:rsidRPr="00E20D83" w:rsidRDefault="00970495" w:rsidP="00AE3FF7">
            <w:pPr>
              <w:spacing w:before="40" w:after="120"/>
              <w:ind w:left="540" w:hanging="450"/>
              <w:rPr>
                <w:rFonts w:ascii="Arial" w:hAnsi="Arial" w:cs="Arial"/>
                <w:spacing w:val="-6"/>
                <w:sz w:val="22"/>
                <w:szCs w:val="22"/>
              </w:rPr>
            </w:pPr>
            <w:r w:rsidRPr="00E20D83">
              <w:rPr>
                <w:rFonts w:ascii="Arial" w:hAnsi="Arial" w:cs="Arial"/>
                <w:spacing w:val="-6"/>
                <w:sz w:val="22"/>
                <w:szCs w:val="22"/>
              </w:rPr>
              <w:t xml:space="preserve"> JV m</w:t>
            </w:r>
            <w:r w:rsidR="000E6189" w:rsidRPr="00E20D83">
              <w:rPr>
                <w:rFonts w:ascii="Arial" w:hAnsi="Arial" w:cs="Arial"/>
                <w:spacing w:val="-6"/>
                <w:sz w:val="22"/>
                <w:szCs w:val="22"/>
              </w:rPr>
              <w:t>ember’s</w:t>
            </w:r>
            <w:r w:rsidR="000B3397" w:rsidRPr="00E20D83">
              <w:rPr>
                <w:rFonts w:ascii="Arial" w:hAnsi="Arial" w:cs="Arial"/>
                <w:spacing w:val="-6"/>
                <w:sz w:val="22"/>
                <w:szCs w:val="22"/>
              </w:rPr>
              <w:t xml:space="preserve"> authorized representative information</w:t>
            </w:r>
          </w:p>
          <w:p w:rsidR="000B3397" w:rsidRPr="00E20D83" w:rsidRDefault="000B3397" w:rsidP="00AE3FF7">
            <w:pPr>
              <w:spacing w:before="40" w:after="120"/>
              <w:ind w:left="540" w:hanging="450"/>
              <w:rPr>
                <w:rFonts w:ascii="Arial" w:hAnsi="Arial" w:cs="Arial"/>
                <w:i/>
                <w:iCs/>
                <w:spacing w:val="2"/>
                <w:sz w:val="22"/>
                <w:szCs w:val="22"/>
              </w:rPr>
            </w:pPr>
            <w:r w:rsidRPr="00E20D83">
              <w:rPr>
                <w:rFonts w:ascii="Arial" w:hAnsi="Arial" w:cs="Arial"/>
                <w:spacing w:val="-2"/>
                <w:sz w:val="22"/>
                <w:szCs w:val="22"/>
              </w:rPr>
              <w:t>Name: ____________________________________</w:t>
            </w:r>
          </w:p>
          <w:p w:rsidR="000B3397" w:rsidRPr="00E20D83" w:rsidRDefault="000B3397" w:rsidP="00AE3FF7">
            <w:pPr>
              <w:spacing w:before="40" w:after="120"/>
              <w:ind w:left="540" w:hanging="450"/>
              <w:rPr>
                <w:rFonts w:ascii="Arial" w:hAnsi="Arial" w:cs="Arial"/>
                <w:i/>
                <w:iCs/>
                <w:spacing w:val="1"/>
                <w:sz w:val="22"/>
                <w:szCs w:val="22"/>
              </w:rPr>
            </w:pPr>
            <w:r w:rsidRPr="00E20D83">
              <w:rPr>
                <w:rFonts w:ascii="Arial" w:hAnsi="Arial" w:cs="Arial"/>
                <w:spacing w:val="-2"/>
                <w:sz w:val="22"/>
                <w:szCs w:val="22"/>
              </w:rPr>
              <w:t>Address: __________________________________</w:t>
            </w:r>
          </w:p>
          <w:p w:rsidR="000B3397" w:rsidRPr="00E20D83" w:rsidRDefault="000B3397" w:rsidP="00AE3FF7">
            <w:pPr>
              <w:spacing w:before="40" w:after="120"/>
              <w:ind w:left="540" w:hanging="450"/>
              <w:rPr>
                <w:rFonts w:ascii="Arial" w:hAnsi="Arial" w:cs="Arial"/>
                <w:i/>
                <w:iCs/>
                <w:spacing w:val="2"/>
                <w:sz w:val="22"/>
                <w:szCs w:val="22"/>
              </w:rPr>
            </w:pPr>
            <w:r w:rsidRPr="00E20D83">
              <w:rPr>
                <w:rFonts w:ascii="Arial" w:hAnsi="Arial" w:cs="Arial"/>
                <w:spacing w:val="-2"/>
                <w:sz w:val="22"/>
                <w:szCs w:val="22"/>
              </w:rPr>
              <w:t>Telephone/Fax numbers: _____________________</w:t>
            </w:r>
          </w:p>
          <w:p w:rsidR="000B3397" w:rsidRPr="00E20D83" w:rsidRDefault="000B3397" w:rsidP="00AE3FF7">
            <w:pPr>
              <w:spacing w:before="40" w:after="120"/>
              <w:ind w:left="540" w:hanging="450"/>
              <w:rPr>
                <w:rFonts w:ascii="Arial" w:hAnsi="Arial" w:cs="Arial"/>
                <w:i/>
                <w:iCs/>
                <w:spacing w:val="2"/>
                <w:sz w:val="22"/>
                <w:szCs w:val="22"/>
              </w:rPr>
            </w:pPr>
            <w:r w:rsidRPr="00E20D83">
              <w:rPr>
                <w:rFonts w:ascii="Arial" w:hAnsi="Arial" w:cs="Arial"/>
                <w:spacing w:val="-6"/>
                <w:sz w:val="22"/>
                <w:szCs w:val="22"/>
              </w:rPr>
              <w:t>E-mail address: _____________________________</w:t>
            </w:r>
          </w:p>
        </w:tc>
      </w:tr>
      <w:tr w:rsidR="000B3397" w:rsidRPr="00E20D83" w:rsidTr="00AE3FF7">
        <w:tc>
          <w:tcPr>
            <w:tcW w:w="9372"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540" w:hanging="450"/>
              <w:rPr>
                <w:rFonts w:ascii="Arial" w:hAnsi="Arial" w:cs="Arial"/>
                <w:spacing w:val="-2"/>
                <w:sz w:val="22"/>
                <w:szCs w:val="22"/>
              </w:rPr>
            </w:pPr>
            <w:r w:rsidRPr="00E20D83">
              <w:rPr>
                <w:rFonts w:ascii="Arial" w:hAnsi="Arial" w:cs="Arial"/>
                <w:spacing w:val="-2"/>
                <w:sz w:val="22"/>
                <w:szCs w:val="22"/>
              </w:rPr>
              <w:t>1. Attached are copies of original documents of</w:t>
            </w:r>
          </w:p>
          <w:p w:rsidR="000B3397" w:rsidRPr="00E20D83" w:rsidRDefault="000B3397" w:rsidP="00AE3FF7">
            <w:pPr>
              <w:spacing w:before="40" w:after="120"/>
              <w:ind w:left="540" w:hanging="450"/>
              <w:rPr>
                <w:rFonts w:ascii="Arial" w:hAnsi="Arial" w:cs="Arial"/>
                <w:spacing w:val="-8"/>
                <w:sz w:val="22"/>
                <w:szCs w:val="22"/>
              </w:rPr>
            </w:pPr>
            <w:r w:rsidRPr="00E20D83">
              <w:rPr>
                <w:rFonts w:ascii="Arial" w:eastAsia="MS Mincho" w:hAnsi="Arial" w:cs="Arial"/>
                <w:spacing w:val="-2"/>
              </w:rPr>
              <w:sym w:font="Wingdings" w:char="F0A8"/>
            </w:r>
            <w:r w:rsidRPr="00E20D83">
              <w:rPr>
                <w:rFonts w:ascii="Arial" w:eastAsia="MS Mincho" w:hAnsi="Arial" w:cs="Arial"/>
                <w:spacing w:val="-2"/>
              </w:rPr>
              <w:tab/>
            </w:r>
            <w:r w:rsidRPr="00E20D83">
              <w:rPr>
                <w:rFonts w:ascii="Arial" w:hAnsi="Arial" w:cs="Arial"/>
                <w:spacing w:val="-2"/>
                <w:sz w:val="22"/>
                <w:szCs w:val="22"/>
              </w:rPr>
              <w:t xml:space="preserve">Articles of Incorporation (or equivalent documents of constitution or association), and/or registration documents of the </w:t>
            </w:r>
            <w:r w:rsidRPr="00E20D83">
              <w:rPr>
                <w:rFonts w:ascii="Arial" w:hAnsi="Arial" w:cs="Arial"/>
                <w:spacing w:val="-8"/>
                <w:sz w:val="22"/>
                <w:szCs w:val="22"/>
              </w:rPr>
              <w:t>legal entity named above, in accordance with ITB 4.3.</w:t>
            </w:r>
          </w:p>
          <w:p w:rsidR="000B3397" w:rsidRPr="00E20D83" w:rsidRDefault="000B3397" w:rsidP="00AE3FF7">
            <w:pPr>
              <w:spacing w:before="40" w:after="120"/>
              <w:ind w:left="540" w:hanging="450"/>
              <w:rPr>
                <w:rFonts w:ascii="Arial" w:hAnsi="Arial" w:cs="Arial"/>
                <w:spacing w:val="-2"/>
                <w:sz w:val="22"/>
                <w:szCs w:val="22"/>
              </w:rPr>
            </w:pPr>
            <w:r w:rsidRPr="00E20D83">
              <w:rPr>
                <w:rFonts w:ascii="Arial" w:eastAsia="MS Mincho" w:hAnsi="Arial" w:cs="Arial"/>
                <w:spacing w:val="-2"/>
              </w:rPr>
              <w:sym w:font="Wingdings" w:char="F0A8"/>
            </w:r>
            <w:r w:rsidRPr="00E20D83">
              <w:rPr>
                <w:rFonts w:ascii="Arial" w:hAnsi="Arial" w:cs="Arial"/>
                <w:spacing w:val="-2"/>
                <w:sz w:val="22"/>
                <w:szCs w:val="22"/>
              </w:rPr>
              <w:tab/>
              <w:t>In case of a Government-owned enterprise or institution, documents establishing legal and financial autonomy, operation in accordance with commercial law, and absence of dependent status, in accordance with ITB 4.5.</w:t>
            </w:r>
          </w:p>
          <w:p w:rsidR="000B3397" w:rsidRPr="00E20D83" w:rsidRDefault="000B3397" w:rsidP="00AE3FF7">
            <w:pPr>
              <w:spacing w:before="40" w:after="120"/>
              <w:ind w:left="540" w:hanging="450"/>
              <w:rPr>
                <w:rFonts w:ascii="Arial" w:hAnsi="Arial" w:cs="Arial"/>
                <w:spacing w:val="-2"/>
                <w:sz w:val="22"/>
                <w:szCs w:val="22"/>
              </w:rPr>
            </w:pPr>
            <w:r w:rsidRPr="00E20D83">
              <w:rPr>
                <w:rFonts w:ascii="Arial" w:hAnsi="Arial" w:cs="Arial"/>
                <w:spacing w:val="-2"/>
                <w:sz w:val="22"/>
                <w:szCs w:val="22"/>
              </w:rPr>
              <w:t>2. Included are the organizational chart, a list of Board of Directors, and the beneficial ownership.</w:t>
            </w:r>
          </w:p>
        </w:tc>
      </w:tr>
    </w:tbl>
    <w:p w:rsidR="000B3397" w:rsidRPr="00E20D83" w:rsidRDefault="000B3397" w:rsidP="000B3397">
      <w:pPr>
        <w:rPr>
          <w:rFonts w:ascii="Arial" w:hAnsi="Arial" w:cs="Arial"/>
          <w:b/>
          <w:sz w:val="28"/>
        </w:rPr>
      </w:pPr>
    </w:p>
    <w:bookmarkEnd w:id="387"/>
    <w:bookmarkEnd w:id="388"/>
    <w:p w:rsidR="007B586E" w:rsidRPr="00E20D83" w:rsidRDefault="007B586E">
      <w:pPr>
        <w:rPr>
          <w:rFonts w:ascii="Arial" w:hAnsi="Arial" w:cs="Arial"/>
        </w:rPr>
      </w:pPr>
    </w:p>
    <w:p w:rsidR="000B3397" w:rsidRPr="00E20D83" w:rsidRDefault="007B586E" w:rsidP="00301412">
      <w:pPr>
        <w:pStyle w:val="S4-Header2"/>
        <w:rPr>
          <w:rFonts w:ascii="Arial" w:hAnsi="Arial" w:cs="Arial"/>
          <w:bCs/>
          <w:spacing w:val="10"/>
          <w:szCs w:val="32"/>
        </w:rPr>
      </w:pPr>
      <w:r w:rsidRPr="00E20D83">
        <w:rPr>
          <w:rFonts w:ascii="Arial" w:hAnsi="Arial" w:cs="Arial"/>
        </w:rPr>
        <w:br w:type="page"/>
      </w:r>
      <w:r w:rsidR="000B3397" w:rsidRPr="00E20D83">
        <w:rPr>
          <w:rFonts w:ascii="Arial" w:hAnsi="Arial" w:cs="Arial"/>
          <w:szCs w:val="32"/>
        </w:rPr>
        <w:lastRenderedPageBreak/>
        <w:t>Form CON – 2</w:t>
      </w:r>
      <w:r w:rsidR="00301412" w:rsidRPr="00E20D83">
        <w:rPr>
          <w:rFonts w:ascii="Arial" w:hAnsi="Arial" w:cs="Arial"/>
          <w:szCs w:val="32"/>
        </w:rPr>
        <w:t xml:space="preserve">: </w:t>
      </w:r>
      <w:bookmarkStart w:id="390" w:name="_Toc345681397"/>
      <w:r w:rsidR="000B3397" w:rsidRPr="00E20D83">
        <w:rPr>
          <w:rFonts w:ascii="Arial" w:hAnsi="Arial" w:cs="Arial"/>
        </w:rPr>
        <w:t>Historical Contract Non-Performance, Pending Litigation and Litigation History</w:t>
      </w:r>
      <w:bookmarkEnd w:id="390"/>
    </w:p>
    <w:p w:rsidR="000B3397" w:rsidRPr="00E20D83" w:rsidRDefault="000B3397" w:rsidP="000B3397">
      <w:pPr>
        <w:spacing w:before="288" w:after="324" w:line="264" w:lineRule="exact"/>
        <w:jc w:val="right"/>
        <w:rPr>
          <w:rFonts w:ascii="Arial" w:hAnsi="Arial" w:cs="Arial"/>
          <w:spacing w:val="-4"/>
        </w:rPr>
      </w:pPr>
      <w:r w:rsidRPr="00E20D83">
        <w:rPr>
          <w:rFonts w:ascii="Arial" w:hAnsi="Arial" w:cs="Arial"/>
          <w:spacing w:val="-4"/>
        </w:rPr>
        <w:t xml:space="preserve">Bidder’s Name: </w:t>
      </w:r>
      <w:r w:rsidRPr="00E20D83">
        <w:rPr>
          <w:rFonts w:ascii="Arial" w:hAnsi="Arial" w:cs="Arial"/>
          <w:i/>
          <w:iCs/>
          <w:spacing w:val="-6"/>
        </w:rPr>
        <w:t>________________</w:t>
      </w:r>
      <w:r w:rsidRPr="00E20D83">
        <w:rPr>
          <w:rFonts w:ascii="Arial" w:hAnsi="Arial" w:cs="Arial"/>
          <w:i/>
          <w:iCs/>
          <w:spacing w:val="-6"/>
        </w:rPr>
        <w:br/>
      </w:r>
      <w:r w:rsidRPr="00E20D83">
        <w:rPr>
          <w:rFonts w:ascii="Arial" w:hAnsi="Arial" w:cs="Arial"/>
          <w:spacing w:val="-4"/>
        </w:rPr>
        <w:t xml:space="preserve">Date: </w:t>
      </w:r>
      <w:r w:rsidRPr="00E20D83">
        <w:rPr>
          <w:rFonts w:ascii="Arial" w:hAnsi="Arial" w:cs="Arial"/>
          <w:i/>
          <w:iCs/>
          <w:spacing w:val="-6"/>
        </w:rPr>
        <w:t>______________________</w:t>
      </w:r>
      <w:r w:rsidRPr="00E20D83">
        <w:rPr>
          <w:rFonts w:ascii="Arial" w:hAnsi="Arial" w:cs="Arial"/>
          <w:i/>
          <w:iCs/>
          <w:spacing w:val="-6"/>
        </w:rPr>
        <w:br/>
      </w:r>
      <w:r w:rsidRPr="00E20D83">
        <w:rPr>
          <w:rFonts w:ascii="Arial" w:hAnsi="Arial" w:cs="Arial"/>
          <w:spacing w:val="-4"/>
        </w:rPr>
        <w:t xml:space="preserve">Joint Venture </w:t>
      </w:r>
      <w:r w:rsidR="00936135" w:rsidRPr="00E20D83">
        <w:rPr>
          <w:rFonts w:ascii="Arial" w:hAnsi="Arial" w:cs="Arial"/>
          <w:spacing w:val="-4"/>
        </w:rPr>
        <w:t>Member</w:t>
      </w:r>
      <w:r w:rsidR="00AB4D20" w:rsidRPr="00E20D83">
        <w:rPr>
          <w:rFonts w:ascii="Arial" w:hAnsi="Arial" w:cs="Arial"/>
          <w:spacing w:val="-4"/>
        </w:rPr>
        <w:t xml:space="preserve">’s </w:t>
      </w:r>
      <w:r w:rsidRPr="00E20D83">
        <w:rPr>
          <w:rFonts w:ascii="Arial" w:hAnsi="Arial" w:cs="Arial"/>
          <w:spacing w:val="-4"/>
        </w:rPr>
        <w:t>Name_________________________</w:t>
      </w:r>
      <w:r w:rsidRPr="00E20D83">
        <w:rPr>
          <w:rFonts w:ascii="Arial" w:hAnsi="Arial" w:cs="Arial"/>
          <w:i/>
          <w:iCs/>
          <w:spacing w:val="-6"/>
        </w:rPr>
        <w:br/>
      </w:r>
      <w:r w:rsidR="00BA2B62" w:rsidRPr="00E20D83">
        <w:rPr>
          <w:rFonts w:ascii="Arial" w:hAnsi="Arial" w:cs="Arial"/>
          <w:spacing w:val="-4"/>
        </w:rPr>
        <w:t>NCB</w:t>
      </w:r>
      <w:r w:rsidRPr="00E20D83">
        <w:rPr>
          <w:rFonts w:ascii="Arial" w:hAnsi="Arial" w:cs="Arial"/>
          <w:spacing w:val="-4"/>
        </w:rPr>
        <w:t xml:space="preserve"> No. and title: </w:t>
      </w:r>
      <w:r w:rsidRPr="00E20D83">
        <w:rPr>
          <w:rFonts w:ascii="Arial" w:hAnsi="Arial" w:cs="Arial"/>
          <w:i/>
          <w:iCs/>
          <w:spacing w:val="-6"/>
        </w:rPr>
        <w:t>___________________________</w:t>
      </w:r>
      <w:r w:rsidRPr="00E20D83">
        <w:rPr>
          <w:rFonts w:ascii="Arial" w:hAnsi="Arial" w:cs="Arial"/>
          <w:i/>
          <w:iCs/>
          <w:spacing w:val="-6"/>
        </w:rPr>
        <w:br/>
      </w:r>
      <w:r w:rsidRPr="00E20D83">
        <w:rPr>
          <w:rFonts w:ascii="Arial" w:hAnsi="Arial" w:cs="Arial"/>
          <w:spacing w:val="-4"/>
        </w:rPr>
        <w:t xml:space="preserve">Page </w:t>
      </w:r>
      <w:r w:rsidRPr="00E20D83">
        <w:rPr>
          <w:rFonts w:ascii="Arial" w:hAnsi="Arial" w:cs="Arial"/>
          <w:i/>
          <w:iCs/>
          <w:spacing w:val="-6"/>
        </w:rPr>
        <w:t>_______________</w:t>
      </w:r>
      <w:r w:rsidRPr="00E20D83">
        <w:rPr>
          <w:rFonts w:ascii="Arial" w:hAnsi="Arial" w:cs="Arial"/>
          <w:spacing w:val="-4"/>
        </w:rPr>
        <w:t xml:space="preserve">of </w:t>
      </w:r>
      <w:r w:rsidRPr="00E20D83">
        <w:rPr>
          <w:rFonts w:ascii="Arial" w:hAnsi="Arial" w:cs="Arial"/>
          <w:i/>
          <w:iCs/>
          <w:spacing w:val="-6"/>
        </w:rPr>
        <w:t>______________</w:t>
      </w:r>
      <w:r w:rsidRPr="00E20D83">
        <w:rPr>
          <w:rFonts w:ascii="Arial" w:hAnsi="Arial" w:cs="Arial"/>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0B3397" w:rsidRPr="00E20D83"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jc w:val="center"/>
              <w:rPr>
                <w:rFonts w:ascii="Arial" w:hAnsi="Arial" w:cs="Arial"/>
                <w:spacing w:val="-4"/>
              </w:rPr>
            </w:pPr>
            <w:r w:rsidRPr="00E20D83">
              <w:rPr>
                <w:rFonts w:ascii="Arial" w:hAnsi="Arial" w:cs="Arial"/>
                <w:spacing w:val="-4"/>
              </w:rPr>
              <w:t>Non-Performed Contracts in accordance with Section III, Evaluation Criteria and Qualifications</w:t>
            </w:r>
          </w:p>
        </w:tc>
      </w:tr>
      <w:tr w:rsidR="000B3397" w:rsidRPr="00E20D83"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540" w:hanging="441"/>
              <w:rPr>
                <w:rFonts w:ascii="Arial" w:hAnsi="Arial" w:cs="Arial"/>
                <w:spacing w:val="-4"/>
              </w:rPr>
            </w:pPr>
            <w:r w:rsidRPr="00E20D83">
              <w:rPr>
                <w:rFonts w:ascii="Arial" w:eastAsia="MS Mincho" w:hAnsi="Arial" w:cs="Arial"/>
                <w:spacing w:val="-2"/>
              </w:rPr>
              <w:sym w:font="Wingdings" w:char="F0A8"/>
            </w:r>
            <w:r w:rsidRPr="00E20D83">
              <w:rPr>
                <w:rFonts w:ascii="Arial" w:eastAsia="MS Mincho" w:hAnsi="Arial" w:cs="Arial"/>
                <w:spacing w:val="-2"/>
              </w:rPr>
              <w:tab/>
            </w:r>
            <w:r w:rsidRPr="00E20D83">
              <w:rPr>
                <w:rFonts w:ascii="Arial" w:hAnsi="Arial" w:cs="Arial"/>
                <w:spacing w:val="-6"/>
              </w:rPr>
              <w:t>Contract non-performance did not occur since 1</w:t>
            </w:r>
            <w:r w:rsidRPr="00E20D83">
              <w:rPr>
                <w:rFonts w:ascii="Arial" w:hAnsi="Arial" w:cs="Arial"/>
                <w:spacing w:val="-6"/>
                <w:vertAlign w:val="superscript"/>
              </w:rPr>
              <w:t>st</w:t>
            </w:r>
            <w:r w:rsidRPr="00E20D83">
              <w:rPr>
                <w:rFonts w:ascii="Arial" w:hAnsi="Arial" w:cs="Arial"/>
                <w:spacing w:val="-6"/>
              </w:rPr>
              <w:t xml:space="preserve"> January </w:t>
            </w:r>
            <w:r w:rsidRPr="00E20D83">
              <w:rPr>
                <w:rFonts w:ascii="Arial" w:hAnsi="Arial" w:cs="Arial"/>
                <w:i/>
                <w:spacing w:val="-6"/>
              </w:rPr>
              <w:t>[insert year]</w:t>
            </w:r>
            <w:r w:rsidR="009A7F00" w:rsidRPr="00E20D83">
              <w:rPr>
                <w:rFonts w:ascii="Arial" w:hAnsi="Arial" w:cs="Arial"/>
                <w:i/>
                <w:spacing w:val="-6"/>
              </w:rPr>
              <w:t xml:space="preserve"> </w:t>
            </w:r>
            <w:r w:rsidRPr="00E20D83">
              <w:rPr>
                <w:rFonts w:ascii="Arial" w:hAnsi="Arial" w:cs="Arial"/>
                <w:spacing w:val="-4"/>
              </w:rPr>
              <w:t xml:space="preserve">specified in Section III, </w:t>
            </w:r>
            <w:r w:rsidRPr="00E20D83">
              <w:rPr>
                <w:rFonts w:ascii="Arial" w:hAnsi="Arial" w:cs="Arial"/>
                <w:spacing w:val="-7"/>
              </w:rPr>
              <w:t xml:space="preserve">Evaluation Criteria and Qualifications, Sub-Factor </w:t>
            </w:r>
            <w:r w:rsidRPr="00E20D83">
              <w:rPr>
                <w:rFonts w:ascii="Arial" w:hAnsi="Arial" w:cs="Arial"/>
                <w:spacing w:val="-4"/>
              </w:rPr>
              <w:t>2.1.</w:t>
            </w:r>
          </w:p>
          <w:p w:rsidR="000B3397" w:rsidRPr="00E20D83" w:rsidRDefault="000B3397" w:rsidP="00AE3FF7">
            <w:pPr>
              <w:spacing w:before="40" w:after="120"/>
              <w:ind w:left="540" w:hanging="441"/>
              <w:rPr>
                <w:rFonts w:ascii="Arial" w:hAnsi="Arial" w:cs="Arial"/>
                <w:spacing w:val="-4"/>
              </w:rPr>
            </w:pPr>
            <w:r w:rsidRPr="00E20D83">
              <w:rPr>
                <w:rFonts w:ascii="Arial" w:eastAsia="MS Mincho" w:hAnsi="Arial" w:cs="Arial"/>
                <w:spacing w:val="-2"/>
              </w:rPr>
              <w:sym w:font="Wingdings" w:char="F0A8"/>
            </w:r>
            <w:r w:rsidRPr="00E20D83">
              <w:rPr>
                <w:rFonts w:ascii="Arial" w:hAnsi="Arial" w:cs="Arial"/>
                <w:spacing w:val="-4"/>
              </w:rPr>
              <w:tab/>
              <w:t xml:space="preserve">Contract(s) not performed </w:t>
            </w:r>
            <w:r w:rsidRPr="00E20D83">
              <w:rPr>
                <w:rFonts w:ascii="Arial" w:hAnsi="Arial" w:cs="Arial"/>
                <w:spacing w:val="-6"/>
              </w:rPr>
              <w:t>since 1</w:t>
            </w:r>
            <w:r w:rsidRPr="00E20D83">
              <w:rPr>
                <w:rFonts w:ascii="Arial" w:hAnsi="Arial" w:cs="Arial"/>
                <w:spacing w:val="-6"/>
                <w:vertAlign w:val="superscript"/>
              </w:rPr>
              <w:t>st</w:t>
            </w:r>
            <w:r w:rsidRPr="00E20D83">
              <w:rPr>
                <w:rFonts w:ascii="Arial" w:hAnsi="Arial" w:cs="Arial"/>
                <w:spacing w:val="-6"/>
              </w:rPr>
              <w:t xml:space="preserve"> January </w:t>
            </w:r>
            <w:r w:rsidRPr="00E20D83">
              <w:rPr>
                <w:rFonts w:ascii="Arial" w:hAnsi="Arial" w:cs="Arial"/>
                <w:i/>
                <w:spacing w:val="-6"/>
              </w:rPr>
              <w:t>[insert year]</w:t>
            </w:r>
            <w:r w:rsidRPr="00E20D83">
              <w:rPr>
                <w:rFonts w:ascii="Arial" w:hAnsi="Arial" w:cs="Arial"/>
                <w:spacing w:val="-4"/>
              </w:rPr>
              <w:t xml:space="preserve"> specified in Section III, Evaluation Criteria and Qualifications, requirement 2.1</w:t>
            </w:r>
          </w:p>
        </w:tc>
      </w:tr>
      <w:tr w:rsidR="000B3397" w:rsidRPr="00E20D83" w:rsidTr="00AE3FF7">
        <w:tc>
          <w:tcPr>
            <w:tcW w:w="968"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102"/>
              <w:rPr>
                <w:rFonts w:ascii="Arial" w:hAnsi="Arial" w:cs="Arial"/>
                <w:b/>
                <w:bCs/>
                <w:spacing w:val="-4"/>
              </w:rPr>
            </w:pPr>
            <w:r w:rsidRPr="00E20D83">
              <w:rPr>
                <w:rFonts w:ascii="Arial" w:hAnsi="Arial" w:cs="Arial"/>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112"/>
              <w:jc w:val="center"/>
              <w:rPr>
                <w:rFonts w:ascii="Arial" w:hAnsi="Arial" w:cs="Arial"/>
                <w:b/>
                <w:bCs/>
                <w:spacing w:val="-4"/>
              </w:rPr>
            </w:pPr>
            <w:r w:rsidRPr="00E20D83">
              <w:rPr>
                <w:rFonts w:ascii="Arial" w:hAnsi="Arial" w:cs="Arial"/>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1323"/>
              <w:rPr>
                <w:rFonts w:ascii="Arial" w:hAnsi="Arial" w:cs="Arial"/>
                <w:b/>
                <w:bCs/>
                <w:spacing w:val="-4"/>
              </w:rPr>
            </w:pPr>
            <w:r w:rsidRPr="00E20D83">
              <w:rPr>
                <w:rFonts w:ascii="Arial" w:hAnsi="Arial" w:cs="Arial"/>
                <w:b/>
                <w:bCs/>
                <w:spacing w:val="-4"/>
              </w:rPr>
              <w:t>Contract Identification</w:t>
            </w:r>
          </w:p>
          <w:p w:rsidR="000B3397" w:rsidRPr="00E20D83" w:rsidRDefault="000B3397" w:rsidP="00AE3FF7">
            <w:pPr>
              <w:spacing w:before="40" w:after="120"/>
              <w:ind w:left="60"/>
              <w:rPr>
                <w:rFonts w:ascii="Arial" w:hAnsi="Arial" w:cs="Arial"/>
                <w:i/>
                <w:iCs/>
                <w:spacing w:val="-6"/>
              </w:rPr>
            </w:pPr>
          </w:p>
        </w:tc>
        <w:tc>
          <w:tcPr>
            <w:tcW w:w="176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jc w:val="center"/>
              <w:rPr>
                <w:rFonts w:ascii="Arial" w:hAnsi="Arial" w:cs="Arial"/>
                <w:i/>
                <w:iCs/>
                <w:spacing w:val="-6"/>
              </w:rPr>
            </w:pPr>
            <w:r w:rsidRPr="00E20D83">
              <w:rPr>
                <w:rFonts w:ascii="Arial" w:hAnsi="Arial" w:cs="Arial"/>
                <w:b/>
                <w:bCs/>
                <w:spacing w:val="-4"/>
              </w:rPr>
              <w:t xml:space="preserve">Total Contract Amount (current value, currency, </w:t>
            </w:r>
            <w:r w:rsidR="0007296E" w:rsidRPr="00E20D83">
              <w:rPr>
                <w:rFonts w:ascii="Arial" w:hAnsi="Arial" w:cs="Arial"/>
                <w:b/>
                <w:bCs/>
                <w:spacing w:val="-4"/>
              </w:rPr>
              <w:t xml:space="preserve">indicate </w:t>
            </w:r>
            <w:r w:rsidRPr="00E20D83">
              <w:rPr>
                <w:rFonts w:ascii="Arial" w:hAnsi="Arial" w:cs="Arial"/>
                <w:b/>
                <w:bCs/>
                <w:spacing w:val="-4"/>
              </w:rPr>
              <w:t>exchange rate</w:t>
            </w:r>
            <w:r w:rsidR="0007296E" w:rsidRPr="00E20D83">
              <w:rPr>
                <w:rFonts w:ascii="Arial" w:hAnsi="Arial" w:cs="Arial"/>
                <w:b/>
                <w:bCs/>
                <w:spacing w:val="-4"/>
              </w:rPr>
              <w:t xml:space="preserve"> if non-performed contract is in foreign curr</w:t>
            </w:r>
            <w:r w:rsidR="0056284F" w:rsidRPr="00E20D83">
              <w:rPr>
                <w:rFonts w:ascii="Arial" w:hAnsi="Arial" w:cs="Arial"/>
                <w:b/>
                <w:bCs/>
                <w:spacing w:val="-4"/>
              </w:rPr>
              <w:t>e</w:t>
            </w:r>
            <w:r w:rsidR="0007296E" w:rsidRPr="00E20D83">
              <w:rPr>
                <w:rFonts w:ascii="Arial" w:hAnsi="Arial" w:cs="Arial"/>
                <w:b/>
                <w:bCs/>
                <w:spacing w:val="-4"/>
              </w:rPr>
              <w:t>ncy</w:t>
            </w:r>
            <w:r w:rsidRPr="00E20D83">
              <w:rPr>
                <w:rFonts w:ascii="Arial" w:hAnsi="Arial" w:cs="Arial"/>
                <w:b/>
                <w:bCs/>
                <w:spacing w:val="-4"/>
              </w:rPr>
              <w:t>)</w:t>
            </w:r>
          </w:p>
        </w:tc>
      </w:tr>
      <w:tr w:rsidR="000B3397" w:rsidRPr="00E20D83" w:rsidTr="00AE3FF7">
        <w:tc>
          <w:tcPr>
            <w:tcW w:w="968"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rPr>
                <w:rFonts w:ascii="Arial" w:hAnsi="Arial" w:cs="Arial"/>
              </w:rPr>
            </w:pPr>
          </w:p>
        </w:tc>
        <w:tc>
          <w:tcPr>
            <w:tcW w:w="153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rPr>
                <w:rFonts w:ascii="Arial" w:hAnsi="Arial" w:cs="Arial"/>
              </w:rPr>
            </w:pPr>
          </w:p>
        </w:tc>
        <w:tc>
          <w:tcPr>
            <w:tcW w:w="5128"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ind w:left="60"/>
              <w:rPr>
                <w:rFonts w:ascii="Arial" w:hAnsi="Arial" w:cs="Arial"/>
                <w:i/>
                <w:iCs/>
                <w:spacing w:val="-6"/>
              </w:rPr>
            </w:pPr>
            <w:r w:rsidRPr="00E20D83">
              <w:rPr>
                <w:rFonts w:ascii="Arial" w:hAnsi="Arial" w:cs="Arial"/>
                <w:spacing w:val="-4"/>
              </w:rPr>
              <w:t xml:space="preserve">Contract Identification: </w:t>
            </w:r>
          </w:p>
          <w:p w:rsidR="000B3397" w:rsidRPr="00E20D83" w:rsidRDefault="000B3397" w:rsidP="00AE3FF7">
            <w:pPr>
              <w:spacing w:before="40" w:after="120"/>
              <w:ind w:left="60"/>
              <w:rPr>
                <w:rFonts w:ascii="Arial" w:hAnsi="Arial" w:cs="Arial"/>
                <w:i/>
                <w:iCs/>
                <w:spacing w:val="-6"/>
              </w:rPr>
            </w:pPr>
            <w:r w:rsidRPr="00E20D83">
              <w:rPr>
                <w:rFonts w:ascii="Arial" w:hAnsi="Arial" w:cs="Arial"/>
                <w:spacing w:val="-4"/>
              </w:rPr>
              <w:t xml:space="preserve">Name of Employer: </w:t>
            </w:r>
          </w:p>
          <w:p w:rsidR="000B3397" w:rsidRPr="00E20D83" w:rsidRDefault="000B3397" w:rsidP="00AE3FF7">
            <w:pPr>
              <w:spacing w:before="40" w:after="120"/>
              <w:ind w:left="58"/>
              <w:rPr>
                <w:rFonts w:ascii="Arial" w:hAnsi="Arial" w:cs="Arial"/>
                <w:i/>
                <w:iCs/>
                <w:spacing w:val="-6"/>
              </w:rPr>
            </w:pPr>
            <w:r w:rsidRPr="00E20D83">
              <w:rPr>
                <w:rFonts w:ascii="Arial" w:hAnsi="Arial" w:cs="Arial"/>
                <w:spacing w:val="-4"/>
              </w:rPr>
              <w:t xml:space="preserve">Address of Employer: </w:t>
            </w:r>
          </w:p>
          <w:p w:rsidR="000B3397" w:rsidRPr="00E20D83" w:rsidRDefault="000B3397" w:rsidP="00AE3FF7">
            <w:pPr>
              <w:spacing w:before="40" w:after="120"/>
              <w:ind w:left="58"/>
              <w:rPr>
                <w:rFonts w:ascii="Arial" w:hAnsi="Arial" w:cs="Arial"/>
              </w:rPr>
            </w:pPr>
            <w:r w:rsidRPr="00E20D83">
              <w:rPr>
                <w:rFonts w:ascii="Arial" w:hAnsi="Arial" w:cs="Arial"/>
                <w:spacing w:val="-4"/>
              </w:rPr>
              <w:t xml:space="preserve">Reason(s) for non performance: </w:t>
            </w:r>
          </w:p>
        </w:tc>
        <w:tc>
          <w:tcPr>
            <w:tcW w:w="176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rPr>
                <w:rFonts w:ascii="Arial" w:hAnsi="Arial" w:cs="Arial"/>
              </w:rPr>
            </w:pPr>
          </w:p>
        </w:tc>
      </w:tr>
      <w:tr w:rsidR="000B3397" w:rsidRPr="00E20D83"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40" w:after="120"/>
              <w:jc w:val="center"/>
              <w:rPr>
                <w:rFonts w:ascii="Arial" w:hAnsi="Arial" w:cs="Arial"/>
                <w:spacing w:val="-4"/>
              </w:rPr>
            </w:pPr>
            <w:r w:rsidRPr="00E20D83">
              <w:rPr>
                <w:rFonts w:ascii="Arial" w:hAnsi="Arial" w:cs="Arial"/>
                <w:spacing w:val="-8"/>
              </w:rPr>
              <w:t xml:space="preserve">Pending Litigation, in accordance with Section III, Evaluation </w:t>
            </w:r>
            <w:r w:rsidRPr="00E20D83">
              <w:rPr>
                <w:rFonts w:ascii="Arial" w:hAnsi="Arial" w:cs="Arial"/>
                <w:spacing w:val="-4"/>
              </w:rPr>
              <w:t>Criteria and Qualifications</w:t>
            </w:r>
          </w:p>
        </w:tc>
      </w:tr>
      <w:tr w:rsidR="000B3397" w:rsidRPr="00E20D83" w:rsidTr="00AE3FF7">
        <w:tc>
          <w:tcPr>
            <w:tcW w:w="9389" w:type="dxa"/>
            <w:gridSpan w:val="4"/>
            <w:tcBorders>
              <w:top w:val="single" w:sz="2" w:space="0" w:color="auto"/>
              <w:left w:val="single" w:sz="2" w:space="0" w:color="auto"/>
              <w:right w:val="single" w:sz="2" w:space="0" w:color="auto"/>
            </w:tcBorders>
          </w:tcPr>
          <w:p w:rsidR="000B3397" w:rsidRPr="00E20D83" w:rsidRDefault="000B3397" w:rsidP="00AE3FF7">
            <w:pPr>
              <w:spacing w:before="40" w:after="120"/>
              <w:ind w:left="540" w:hanging="438"/>
              <w:rPr>
                <w:rFonts w:ascii="Arial" w:hAnsi="Arial" w:cs="Arial"/>
                <w:spacing w:val="-4"/>
              </w:rPr>
            </w:pPr>
            <w:r w:rsidRPr="00E20D83">
              <w:rPr>
                <w:rFonts w:ascii="Arial" w:eastAsia="MS Mincho" w:hAnsi="Arial" w:cs="Arial"/>
                <w:spacing w:val="-2"/>
              </w:rPr>
              <w:sym w:font="Wingdings" w:char="F0A8"/>
            </w:r>
            <w:r w:rsidRPr="00E20D83">
              <w:rPr>
                <w:rFonts w:ascii="Arial" w:hAnsi="Arial" w:cs="Arial"/>
                <w:spacing w:val="-4"/>
              </w:rPr>
              <w:tab/>
            </w:r>
            <w:r w:rsidRPr="00E20D83">
              <w:rPr>
                <w:rFonts w:ascii="Arial" w:hAnsi="Arial" w:cs="Arial"/>
                <w:spacing w:val="-6"/>
              </w:rPr>
              <w:t xml:space="preserve">No pending litigation in accordance with Section </w:t>
            </w:r>
            <w:r w:rsidRPr="00E20D83">
              <w:rPr>
                <w:rFonts w:ascii="Arial" w:hAnsi="Arial" w:cs="Arial"/>
                <w:spacing w:val="-4"/>
              </w:rPr>
              <w:t>III, Evaluation Criteria and Qualifications, Sub-Factor 2.3.</w:t>
            </w:r>
          </w:p>
        </w:tc>
      </w:tr>
      <w:tr w:rsidR="000B3397" w:rsidRPr="00E20D83" w:rsidTr="00AE3FF7">
        <w:tc>
          <w:tcPr>
            <w:tcW w:w="9389" w:type="dxa"/>
            <w:gridSpan w:val="4"/>
            <w:tcBorders>
              <w:left w:val="single" w:sz="2" w:space="0" w:color="auto"/>
              <w:bottom w:val="single" w:sz="2" w:space="0" w:color="auto"/>
              <w:right w:val="single" w:sz="2" w:space="0" w:color="auto"/>
            </w:tcBorders>
          </w:tcPr>
          <w:p w:rsidR="000B3397" w:rsidRPr="00E20D83" w:rsidRDefault="000B3397" w:rsidP="00AE3FF7">
            <w:pPr>
              <w:spacing w:before="40" w:after="120"/>
              <w:ind w:left="540" w:hanging="438"/>
              <w:rPr>
                <w:rFonts w:ascii="Arial" w:hAnsi="Arial" w:cs="Arial"/>
                <w:spacing w:val="-4"/>
              </w:rPr>
            </w:pPr>
            <w:r w:rsidRPr="00E20D83">
              <w:rPr>
                <w:rFonts w:ascii="Arial" w:eastAsia="MS Mincho" w:hAnsi="Arial" w:cs="Arial"/>
                <w:spacing w:val="-2"/>
              </w:rPr>
              <w:sym w:font="Wingdings" w:char="F0A8"/>
            </w:r>
            <w:r w:rsidRPr="00E20D83">
              <w:rPr>
                <w:rFonts w:ascii="Arial" w:hAnsi="Arial" w:cs="Arial"/>
                <w:spacing w:val="-4"/>
              </w:rPr>
              <w:tab/>
            </w:r>
            <w:r w:rsidRPr="00E20D83">
              <w:rPr>
                <w:rFonts w:ascii="Arial" w:hAnsi="Arial" w:cs="Arial"/>
                <w:spacing w:val="-8"/>
              </w:rPr>
              <w:t xml:space="preserve">Pending litigation in accordance with Section III, </w:t>
            </w:r>
            <w:r w:rsidRPr="00E20D83">
              <w:rPr>
                <w:rFonts w:ascii="Arial" w:hAnsi="Arial" w:cs="Arial"/>
                <w:spacing w:val="-4"/>
              </w:rPr>
              <w:t>Evaluation Criteria and Qualifications, Sub-Factor 2.3 as indicated below.</w:t>
            </w:r>
          </w:p>
        </w:tc>
      </w:tr>
    </w:tbl>
    <w:p w:rsidR="000B3397" w:rsidRPr="00E20D83" w:rsidRDefault="000B3397" w:rsidP="000B3397">
      <w:pPr>
        <w:spacing w:line="468" w:lineRule="atLeast"/>
        <w:rPr>
          <w:rFonts w:ascii="Arial" w:hAnsi="Arial" w:cs="Arial"/>
          <w:b/>
          <w:bCs/>
          <w:spacing w:val="8"/>
        </w:rPr>
      </w:pPr>
    </w:p>
    <w:p w:rsidR="007B586E" w:rsidRPr="00E20D83" w:rsidRDefault="007B586E">
      <w:pPr>
        <w:rPr>
          <w:rFonts w:ascii="Arial" w:hAnsi="Arial" w:cs="Arial"/>
        </w:rPr>
      </w:pPr>
      <w:r w:rsidRPr="00E20D83">
        <w:rPr>
          <w:rFonts w:ascii="Arial" w:hAnsi="Arial" w:cs="Arial"/>
          <w:b/>
        </w:rPr>
        <w:br w:type="page"/>
      </w:r>
    </w:p>
    <w:p w:rsidR="007B586E" w:rsidRPr="00E20D83" w:rsidRDefault="007B586E" w:rsidP="00301412">
      <w:pPr>
        <w:pStyle w:val="S4-Header2"/>
        <w:rPr>
          <w:rFonts w:ascii="Arial" w:hAnsi="Arial" w:cs="Arial"/>
        </w:rPr>
      </w:pPr>
      <w:bookmarkStart w:id="391" w:name="_Toc125873866"/>
      <w:r w:rsidRPr="00E20D83">
        <w:rPr>
          <w:rFonts w:ascii="Arial" w:hAnsi="Arial" w:cs="Arial"/>
          <w:szCs w:val="32"/>
        </w:rPr>
        <w:lastRenderedPageBreak/>
        <w:t>Form CCC</w:t>
      </w:r>
      <w:bookmarkEnd w:id="391"/>
      <w:r w:rsidR="00301412" w:rsidRPr="00E20D83">
        <w:rPr>
          <w:rFonts w:ascii="Arial" w:hAnsi="Arial" w:cs="Arial"/>
          <w:szCs w:val="32"/>
        </w:rPr>
        <w:t xml:space="preserve">: </w:t>
      </w:r>
      <w:bookmarkStart w:id="392" w:name="_Toc41971547"/>
      <w:bookmarkStart w:id="393" w:name="_Toc125871312"/>
      <w:bookmarkStart w:id="394" w:name="_Toc127160596"/>
      <w:bookmarkStart w:id="395" w:name="_Toc138144068"/>
      <w:bookmarkStart w:id="396" w:name="_Toc345681398"/>
      <w:r w:rsidRPr="00E20D83">
        <w:rPr>
          <w:rFonts w:ascii="Arial" w:hAnsi="Arial" w:cs="Arial"/>
        </w:rPr>
        <w:t>Current Contract Commitments / Works in Progress</w:t>
      </w:r>
      <w:bookmarkEnd w:id="392"/>
      <w:bookmarkEnd w:id="393"/>
      <w:bookmarkEnd w:id="394"/>
      <w:bookmarkEnd w:id="395"/>
      <w:bookmarkEnd w:id="396"/>
    </w:p>
    <w:p w:rsidR="007B586E" w:rsidRPr="00E20D83" w:rsidRDefault="007B586E">
      <w:pPr>
        <w:suppressAutoHyphens/>
        <w:rPr>
          <w:rStyle w:val="Table"/>
          <w:rFonts w:cs="Arial"/>
          <w:spacing w:val="-2"/>
        </w:rPr>
      </w:pPr>
    </w:p>
    <w:p w:rsidR="007B586E" w:rsidRPr="00E20D83" w:rsidRDefault="007B586E">
      <w:pPr>
        <w:suppressAutoHyphens/>
        <w:rPr>
          <w:rStyle w:val="Table"/>
          <w:rFonts w:cs="Arial"/>
          <w:spacing w:val="-2"/>
        </w:rPr>
      </w:pPr>
    </w:p>
    <w:p w:rsidR="007B586E" w:rsidRPr="00E20D83" w:rsidRDefault="007B586E">
      <w:pPr>
        <w:rPr>
          <w:rStyle w:val="Table"/>
          <w:rFonts w:cs="Arial"/>
          <w:spacing w:val="-2"/>
          <w:sz w:val="24"/>
        </w:rPr>
      </w:pPr>
      <w:r w:rsidRPr="00E20D83">
        <w:rPr>
          <w:rStyle w:val="Table"/>
          <w:rFonts w:cs="Arial"/>
          <w:spacing w:val="-2"/>
          <w:sz w:val="24"/>
        </w:rPr>
        <w:t xml:space="preserve">Bidders and each partner to a </w:t>
      </w:r>
      <w:r w:rsidR="0049153D" w:rsidRPr="00E20D83">
        <w:rPr>
          <w:rStyle w:val="Table"/>
          <w:rFonts w:cs="Arial"/>
          <w:spacing w:val="-2"/>
          <w:sz w:val="24"/>
        </w:rPr>
        <w:t>JV</w:t>
      </w:r>
      <w:r w:rsidRPr="00E20D83">
        <w:rPr>
          <w:rStyle w:val="Table"/>
          <w:rFonts w:cs="Arial"/>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7B586E" w:rsidRPr="00E20D83" w:rsidRDefault="007B586E">
      <w:pPr>
        <w:rPr>
          <w:rStyle w:val="Table"/>
          <w:rFonts w:cs="Arial"/>
          <w:spacing w:val="-2"/>
          <w:sz w:val="24"/>
        </w:rPr>
      </w:pPr>
    </w:p>
    <w:p w:rsidR="007B586E" w:rsidRPr="00E20D83" w:rsidRDefault="007B586E">
      <w:pPr>
        <w:rPr>
          <w:rStyle w:val="Table"/>
          <w:rFonts w:cs="Arial"/>
          <w:b/>
          <w:bCs/>
          <w:spacing w:val="-2"/>
          <w:sz w:val="24"/>
        </w:rPr>
      </w:pPr>
    </w:p>
    <w:p w:rsidR="007B586E" w:rsidRPr="00E20D83" w:rsidRDefault="007B586E">
      <w:pPr>
        <w:rPr>
          <w:rStyle w:val="Table"/>
          <w:rFonts w:cs="Arial"/>
          <w:spacing w:val="-2"/>
          <w:sz w:val="24"/>
        </w:rPr>
      </w:pPr>
    </w:p>
    <w:tbl>
      <w:tblPr>
        <w:tblW w:w="9588" w:type="dxa"/>
        <w:tblInd w:w="-108" w:type="dxa"/>
        <w:tblLayout w:type="fixed"/>
        <w:tblCellMar>
          <w:left w:w="72" w:type="dxa"/>
          <w:right w:w="72" w:type="dxa"/>
        </w:tblCellMar>
        <w:tblLook w:val="0000" w:firstRow="0" w:lastRow="0" w:firstColumn="0" w:lastColumn="0" w:noHBand="0" w:noVBand="0"/>
      </w:tblPr>
      <w:tblGrid>
        <w:gridCol w:w="1080"/>
        <w:gridCol w:w="1620"/>
        <w:gridCol w:w="1308"/>
        <w:gridCol w:w="1620"/>
        <w:gridCol w:w="900"/>
        <w:gridCol w:w="1260"/>
        <w:gridCol w:w="1800"/>
      </w:tblGrid>
      <w:tr w:rsidR="005162C1" w:rsidRPr="00E20D83" w:rsidTr="00AB27C5">
        <w:trPr>
          <w:cantSplit/>
        </w:trPr>
        <w:tc>
          <w:tcPr>
            <w:tcW w:w="1080" w:type="dxa"/>
            <w:tcBorders>
              <w:top w:val="single" w:sz="6" w:space="0" w:color="auto"/>
              <w:left w:val="single" w:sz="6" w:space="0" w:color="auto"/>
              <w:bottom w:val="single" w:sz="6" w:space="0" w:color="auto"/>
              <w:right w:val="single" w:sz="4" w:space="0" w:color="auto"/>
            </w:tcBorders>
          </w:tcPr>
          <w:p w:rsidR="005162C1" w:rsidRPr="00E20D83" w:rsidRDefault="005162C1" w:rsidP="009D1D38">
            <w:pPr>
              <w:jc w:val="center"/>
              <w:rPr>
                <w:rStyle w:val="Table"/>
                <w:b/>
                <w:spacing w:val="-2"/>
              </w:rPr>
            </w:pPr>
            <w:r w:rsidRPr="00E20D83">
              <w:rPr>
                <w:rStyle w:val="Table"/>
                <w:b/>
                <w:spacing w:val="-2"/>
              </w:rPr>
              <w:t>Name of contract</w:t>
            </w:r>
          </w:p>
        </w:tc>
        <w:tc>
          <w:tcPr>
            <w:tcW w:w="1620"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jc w:val="center"/>
              <w:rPr>
                <w:rStyle w:val="Table"/>
                <w:b/>
                <w:spacing w:val="-2"/>
              </w:rPr>
            </w:pPr>
            <w:r w:rsidRPr="00E20D83">
              <w:rPr>
                <w:rStyle w:val="Table"/>
                <w:b/>
                <w:spacing w:val="-2"/>
              </w:rPr>
              <w:t>Employer’s name, contact address/tel/fax</w:t>
            </w:r>
          </w:p>
        </w:tc>
        <w:tc>
          <w:tcPr>
            <w:tcW w:w="1308"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jc w:val="center"/>
              <w:rPr>
                <w:rStyle w:val="Table"/>
                <w:b/>
                <w:spacing w:val="-2"/>
              </w:rPr>
            </w:pPr>
            <w:r w:rsidRPr="00E20D83">
              <w:rPr>
                <w:rStyle w:val="Table"/>
                <w:b/>
                <w:spacing w:val="-2"/>
              </w:rPr>
              <w:t>Value of contract</w:t>
            </w:r>
            <w:r w:rsidR="00AB27C5" w:rsidRPr="00E20D83">
              <w:rPr>
                <w:rStyle w:val="Table"/>
                <w:b/>
                <w:spacing w:val="-2"/>
              </w:rPr>
              <w:t xml:space="preserve"> (GEL equivalent)</w:t>
            </w:r>
          </w:p>
        </w:tc>
        <w:tc>
          <w:tcPr>
            <w:tcW w:w="1620" w:type="dxa"/>
            <w:tcBorders>
              <w:top w:val="single" w:sz="6" w:space="0" w:color="auto"/>
              <w:left w:val="single" w:sz="4" w:space="0" w:color="auto"/>
            </w:tcBorders>
          </w:tcPr>
          <w:p w:rsidR="005162C1" w:rsidRPr="00E20D83" w:rsidRDefault="005162C1" w:rsidP="009D1D38">
            <w:pPr>
              <w:jc w:val="center"/>
              <w:rPr>
                <w:rStyle w:val="Table"/>
                <w:b/>
                <w:spacing w:val="-2"/>
              </w:rPr>
            </w:pPr>
            <w:r w:rsidRPr="00E20D83">
              <w:rPr>
                <w:rStyle w:val="Table"/>
                <w:b/>
                <w:spacing w:val="-2"/>
              </w:rPr>
              <w:t>Value of outstanding work (GEL equivalent)</w:t>
            </w:r>
          </w:p>
        </w:tc>
        <w:tc>
          <w:tcPr>
            <w:tcW w:w="900" w:type="dxa"/>
            <w:tcBorders>
              <w:top w:val="single" w:sz="6" w:space="0" w:color="auto"/>
              <w:left w:val="single" w:sz="6" w:space="0" w:color="auto"/>
              <w:right w:val="single" w:sz="6" w:space="0" w:color="auto"/>
            </w:tcBorders>
          </w:tcPr>
          <w:p w:rsidR="005162C1" w:rsidRPr="00E20D83" w:rsidRDefault="005162C1" w:rsidP="009D1D38">
            <w:pPr>
              <w:jc w:val="center"/>
              <w:rPr>
                <w:rStyle w:val="Table"/>
                <w:b/>
                <w:spacing w:val="-2"/>
              </w:rPr>
            </w:pPr>
            <w:r w:rsidRPr="00E20D83">
              <w:rPr>
                <w:rStyle w:val="Table"/>
                <w:b/>
                <w:spacing w:val="-2"/>
              </w:rPr>
              <w:t>Works start date</w:t>
            </w:r>
          </w:p>
        </w:tc>
        <w:tc>
          <w:tcPr>
            <w:tcW w:w="1260" w:type="dxa"/>
            <w:tcBorders>
              <w:top w:val="single" w:sz="6" w:space="0" w:color="auto"/>
              <w:left w:val="single" w:sz="6" w:space="0" w:color="auto"/>
            </w:tcBorders>
          </w:tcPr>
          <w:p w:rsidR="005162C1" w:rsidRPr="00E20D83" w:rsidRDefault="005162C1" w:rsidP="009D1D38">
            <w:pPr>
              <w:jc w:val="center"/>
              <w:rPr>
                <w:rStyle w:val="Table"/>
                <w:b/>
                <w:spacing w:val="-2"/>
              </w:rPr>
            </w:pPr>
            <w:r w:rsidRPr="00E20D83">
              <w:rPr>
                <w:rStyle w:val="Table"/>
                <w:b/>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5162C1" w:rsidRPr="00E20D83" w:rsidRDefault="005162C1" w:rsidP="009D1D38">
            <w:pPr>
              <w:jc w:val="center"/>
              <w:rPr>
                <w:rStyle w:val="Table"/>
                <w:b/>
                <w:spacing w:val="-2"/>
              </w:rPr>
            </w:pPr>
            <w:r w:rsidRPr="00E20D83">
              <w:rPr>
                <w:rStyle w:val="Table"/>
                <w:b/>
                <w:spacing w:val="-2"/>
              </w:rPr>
              <w:t>Average monthly invoicing over last six months</w:t>
            </w:r>
            <w:r w:rsidRPr="00E20D83">
              <w:rPr>
                <w:rStyle w:val="Table"/>
                <w:b/>
                <w:spacing w:val="-2"/>
              </w:rPr>
              <w:br/>
              <w:t>(GEL/month)</w:t>
            </w:r>
          </w:p>
        </w:tc>
      </w:tr>
      <w:tr w:rsidR="005162C1" w:rsidRPr="00E20D83" w:rsidTr="00AB27C5">
        <w:trPr>
          <w:cantSplit/>
        </w:trPr>
        <w:tc>
          <w:tcPr>
            <w:tcW w:w="1080" w:type="dxa"/>
            <w:tcBorders>
              <w:top w:val="single" w:sz="6" w:space="0" w:color="auto"/>
              <w:left w:val="single" w:sz="6" w:space="0" w:color="auto"/>
              <w:bottom w:val="single" w:sz="6" w:space="0" w:color="auto"/>
              <w:right w:val="single" w:sz="4" w:space="0" w:color="auto"/>
            </w:tcBorders>
          </w:tcPr>
          <w:p w:rsidR="005162C1" w:rsidRPr="00E20D83" w:rsidRDefault="005162C1" w:rsidP="009D1D38">
            <w:pPr>
              <w:rPr>
                <w:rStyle w:val="Table"/>
                <w:b/>
                <w:spacing w:val="-2"/>
              </w:rPr>
            </w:pPr>
            <w:r w:rsidRPr="00E20D83">
              <w:rPr>
                <w:rStyle w:val="Table"/>
                <w:b/>
                <w:spacing w:val="-2"/>
              </w:rPr>
              <w:t>1.</w:t>
            </w:r>
          </w:p>
          <w:p w:rsidR="005162C1" w:rsidRPr="00E20D83" w:rsidRDefault="005162C1" w:rsidP="009D1D38">
            <w:pPr>
              <w:rPr>
                <w:rStyle w:val="Table"/>
                <w:b/>
                <w:spacing w:val="-2"/>
              </w:rPr>
            </w:pPr>
          </w:p>
        </w:tc>
        <w:tc>
          <w:tcPr>
            <w:tcW w:w="1620"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rPr>
                <w:rStyle w:val="Table"/>
                <w:b/>
                <w:spacing w:val="-2"/>
              </w:rPr>
            </w:pPr>
          </w:p>
        </w:tc>
        <w:tc>
          <w:tcPr>
            <w:tcW w:w="1308"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rPr>
                <w:rStyle w:val="Table"/>
                <w:b/>
                <w:spacing w:val="-2"/>
              </w:rPr>
            </w:pPr>
          </w:p>
        </w:tc>
        <w:tc>
          <w:tcPr>
            <w:tcW w:w="1620" w:type="dxa"/>
            <w:tcBorders>
              <w:top w:val="single" w:sz="6" w:space="0" w:color="auto"/>
              <w:left w:val="single" w:sz="4" w:space="0" w:color="auto"/>
            </w:tcBorders>
          </w:tcPr>
          <w:p w:rsidR="005162C1" w:rsidRPr="00E20D83" w:rsidRDefault="005162C1" w:rsidP="009D1D38">
            <w:pPr>
              <w:rPr>
                <w:rStyle w:val="Table"/>
                <w:b/>
                <w:spacing w:val="-2"/>
              </w:rPr>
            </w:pPr>
          </w:p>
        </w:tc>
        <w:tc>
          <w:tcPr>
            <w:tcW w:w="900" w:type="dxa"/>
            <w:tcBorders>
              <w:top w:val="single" w:sz="6" w:space="0" w:color="auto"/>
              <w:left w:val="single" w:sz="6" w:space="0" w:color="auto"/>
              <w:right w:val="single" w:sz="6" w:space="0" w:color="auto"/>
            </w:tcBorders>
          </w:tcPr>
          <w:p w:rsidR="005162C1" w:rsidRPr="00E20D83" w:rsidRDefault="005162C1" w:rsidP="009D1D38">
            <w:pPr>
              <w:rPr>
                <w:rStyle w:val="Table"/>
                <w:b/>
                <w:spacing w:val="-2"/>
              </w:rPr>
            </w:pPr>
          </w:p>
        </w:tc>
        <w:tc>
          <w:tcPr>
            <w:tcW w:w="1260" w:type="dxa"/>
            <w:tcBorders>
              <w:top w:val="single" w:sz="6" w:space="0" w:color="auto"/>
              <w:left w:val="single" w:sz="6" w:space="0" w:color="auto"/>
            </w:tcBorders>
          </w:tcPr>
          <w:p w:rsidR="005162C1" w:rsidRPr="00E20D83" w:rsidRDefault="005162C1" w:rsidP="009D1D38">
            <w:pPr>
              <w:rPr>
                <w:rStyle w:val="Table"/>
                <w:b/>
                <w:spacing w:val="-2"/>
              </w:rPr>
            </w:pPr>
          </w:p>
        </w:tc>
        <w:tc>
          <w:tcPr>
            <w:tcW w:w="1800" w:type="dxa"/>
            <w:tcBorders>
              <w:top w:val="single" w:sz="6" w:space="0" w:color="auto"/>
              <w:left w:val="single" w:sz="6" w:space="0" w:color="auto"/>
              <w:bottom w:val="single" w:sz="6" w:space="0" w:color="auto"/>
              <w:right w:val="single" w:sz="6" w:space="0" w:color="auto"/>
            </w:tcBorders>
          </w:tcPr>
          <w:p w:rsidR="005162C1" w:rsidRPr="00E20D83" w:rsidRDefault="005162C1" w:rsidP="009D1D38">
            <w:pPr>
              <w:rPr>
                <w:rStyle w:val="Table"/>
                <w:b/>
                <w:spacing w:val="-2"/>
              </w:rPr>
            </w:pPr>
          </w:p>
        </w:tc>
      </w:tr>
      <w:tr w:rsidR="005162C1" w:rsidRPr="00E20D83" w:rsidTr="00AB27C5">
        <w:trPr>
          <w:cantSplit/>
        </w:trPr>
        <w:tc>
          <w:tcPr>
            <w:tcW w:w="1080" w:type="dxa"/>
            <w:tcBorders>
              <w:top w:val="single" w:sz="6" w:space="0" w:color="auto"/>
              <w:left w:val="single" w:sz="6" w:space="0" w:color="auto"/>
              <w:bottom w:val="single" w:sz="6" w:space="0" w:color="auto"/>
              <w:right w:val="single" w:sz="4" w:space="0" w:color="auto"/>
            </w:tcBorders>
          </w:tcPr>
          <w:p w:rsidR="005162C1" w:rsidRPr="00E20D83" w:rsidRDefault="005162C1" w:rsidP="009D1D38">
            <w:pPr>
              <w:rPr>
                <w:rStyle w:val="Table"/>
                <w:b/>
                <w:spacing w:val="-2"/>
              </w:rPr>
            </w:pPr>
            <w:r w:rsidRPr="00E20D83">
              <w:rPr>
                <w:rStyle w:val="Table"/>
                <w:b/>
                <w:spacing w:val="-2"/>
              </w:rPr>
              <w:t>2.</w:t>
            </w:r>
          </w:p>
          <w:p w:rsidR="005162C1" w:rsidRPr="00E20D83" w:rsidRDefault="005162C1" w:rsidP="009D1D38">
            <w:pPr>
              <w:rPr>
                <w:rStyle w:val="Table"/>
                <w:b/>
                <w:spacing w:val="-2"/>
              </w:rPr>
            </w:pPr>
          </w:p>
        </w:tc>
        <w:tc>
          <w:tcPr>
            <w:tcW w:w="1620"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rPr>
                <w:rStyle w:val="Table"/>
                <w:b/>
                <w:spacing w:val="-2"/>
              </w:rPr>
            </w:pPr>
          </w:p>
        </w:tc>
        <w:tc>
          <w:tcPr>
            <w:tcW w:w="1308"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rPr>
                <w:rStyle w:val="Table"/>
                <w:b/>
                <w:spacing w:val="-2"/>
              </w:rPr>
            </w:pPr>
          </w:p>
        </w:tc>
        <w:tc>
          <w:tcPr>
            <w:tcW w:w="1620" w:type="dxa"/>
            <w:tcBorders>
              <w:top w:val="single" w:sz="6" w:space="0" w:color="auto"/>
              <w:left w:val="single" w:sz="4" w:space="0" w:color="auto"/>
            </w:tcBorders>
          </w:tcPr>
          <w:p w:rsidR="005162C1" w:rsidRPr="00E20D83" w:rsidRDefault="005162C1" w:rsidP="009D1D38">
            <w:pPr>
              <w:rPr>
                <w:rStyle w:val="Table"/>
                <w:b/>
                <w:spacing w:val="-2"/>
              </w:rPr>
            </w:pPr>
          </w:p>
        </w:tc>
        <w:tc>
          <w:tcPr>
            <w:tcW w:w="900" w:type="dxa"/>
            <w:tcBorders>
              <w:top w:val="single" w:sz="6" w:space="0" w:color="auto"/>
              <w:left w:val="single" w:sz="6" w:space="0" w:color="auto"/>
              <w:right w:val="single" w:sz="6" w:space="0" w:color="auto"/>
            </w:tcBorders>
          </w:tcPr>
          <w:p w:rsidR="005162C1" w:rsidRPr="00E20D83" w:rsidRDefault="005162C1" w:rsidP="009D1D38">
            <w:pPr>
              <w:rPr>
                <w:rStyle w:val="Table"/>
                <w:b/>
                <w:spacing w:val="-2"/>
              </w:rPr>
            </w:pPr>
          </w:p>
        </w:tc>
        <w:tc>
          <w:tcPr>
            <w:tcW w:w="1260" w:type="dxa"/>
            <w:tcBorders>
              <w:top w:val="single" w:sz="6" w:space="0" w:color="auto"/>
              <w:left w:val="single" w:sz="6" w:space="0" w:color="auto"/>
            </w:tcBorders>
          </w:tcPr>
          <w:p w:rsidR="005162C1" w:rsidRPr="00E20D83" w:rsidRDefault="005162C1" w:rsidP="009D1D38">
            <w:pPr>
              <w:rPr>
                <w:rStyle w:val="Table"/>
                <w:b/>
                <w:spacing w:val="-2"/>
              </w:rPr>
            </w:pPr>
          </w:p>
        </w:tc>
        <w:tc>
          <w:tcPr>
            <w:tcW w:w="1800" w:type="dxa"/>
            <w:tcBorders>
              <w:top w:val="single" w:sz="6" w:space="0" w:color="auto"/>
              <w:left w:val="single" w:sz="6" w:space="0" w:color="auto"/>
              <w:bottom w:val="single" w:sz="6" w:space="0" w:color="auto"/>
              <w:right w:val="single" w:sz="6" w:space="0" w:color="auto"/>
            </w:tcBorders>
          </w:tcPr>
          <w:p w:rsidR="005162C1" w:rsidRPr="00E20D83" w:rsidRDefault="005162C1" w:rsidP="009D1D38">
            <w:pPr>
              <w:rPr>
                <w:rStyle w:val="Table"/>
                <w:b/>
                <w:spacing w:val="-2"/>
              </w:rPr>
            </w:pPr>
          </w:p>
        </w:tc>
      </w:tr>
      <w:tr w:rsidR="005162C1" w:rsidRPr="00E20D83" w:rsidTr="00AB27C5">
        <w:trPr>
          <w:cantSplit/>
        </w:trPr>
        <w:tc>
          <w:tcPr>
            <w:tcW w:w="1080" w:type="dxa"/>
            <w:tcBorders>
              <w:top w:val="single" w:sz="6" w:space="0" w:color="auto"/>
              <w:left w:val="single" w:sz="6" w:space="0" w:color="auto"/>
              <w:bottom w:val="single" w:sz="6" w:space="0" w:color="auto"/>
              <w:right w:val="single" w:sz="4" w:space="0" w:color="auto"/>
            </w:tcBorders>
          </w:tcPr>
          <w:p w:rsidR="005162C1" w:rsidRPr="00E20D83" w:rsidRDefault="005162C1" w:rsidP="009D1D38">
            <w:pPr>
              <w:rPr>
                <w:rStyle w:val="Table"/>
                <w:b/>
                <w:spacing w:val="-2"/>
              </w:rPr>
            </w:pPr>
            <w:r w:rsidRPr="00E20D83">
              <w:rPr>
                <w:rStyle w:val="Table"/>
                <w:b/>
                <w:spacing w:val="-2"/>
              </w:rPr>
              <w:t>3.</w:t>
            </w:r>
          </w:p>
          <w:p w:rsidR="005162C1" w:rsidRPr="00E20D83" w:rsidRDefault="005162C1" w:rsidP="009D1D38">
            <w:pPr>
              <w:rPr>
                <w:rStyle w:val="Table"/>
                <w:b/>
                <w:spacing w:val="-2"/>
              </w:rPr>
            </w:pPr>
          </w:p>
        </w:tc>
        <w:tc>
          <w:tcPr>
            <w:tcW w:w="1620"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rPr>
                <w:rStyle w:val="Table"/>
                <w:b/>
                <w:spacing w:val="-2"/>
              </w:rPr>
            </w:pPr>
          </w:p>
        </w:tc>
        <w:tc>
          <w:tcPr>
            <w:tcW w:w="1308"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rPr>
                <w:rStyle w:val="Table"/>
                <w:b/>
                <w:spacing w:val="-2"/>
              </w:rPr>
            </w:pPr>
          </w:p>
        </w:tc>
        <w:tc>
          <w:tcPr>
            <w:tcW w:w="1620" w:type="dxa"/>
            <w:tcBorders>
              <w:top w:val="single" w:sz="6" w:space="0" w:color="auto"/>
              <w:left w:val="single" w:sz="4" w:space="0" w:color="auto"/>
            </w:tcBorders>
          </w:tcPr>
          <w:p w:rsidR="005162C1" w:rsidRPr="00E20D83" w:rsidRDefault="005162C1" w:rsidP="009D1D38">
            <w:pPr>
              <w:rPr>
                <w:rStyle w:val="Table"/>
                <w:b/>
                <w:spacing w:val="-2"/>
              </w:rPr>
            </w:pPr>
          </w:p>
        </w:tc>
        <w:tc>
          <w:tcPr>
            <w:tcW w:w="900" w:type="dxa"/>
            <w:tcBorders>
              <w:top w:val="single" w:sz="6" w:space="0" w:color="auto"/>
              <w:left w:val="single" w:sz="6" w:space="0" w:color="auto"/>
              <w:right w:val="single" w:sz="6" w:space="0" w:color="auto"/>
            </w:tcBorders>
          </w:tcPr>
          <w:p w:rsidR="005162C1" w:rsidRPr="00E20D83" w:rsidRDefault="005162C1" w:rsidP="009D1D38">
            <w:pPr>
              <w:rPr>
                <w:rStyle w:val="Table"/>
                <w:b/>
                <w:spacing w:val="-2"/>
              </w:rPr>
            </w:pPr>
          </w:p>
        </w:tc>
        <w:tc>
          <w:tcPr>
            <w:tcW w:w="1260" w:type="dxa"/>
            <w:tcBorders>
              <w:top w:val="single" w:sz="6" w:space="0" w:color="auto"/>
              <w:left w:val="single" w:sz="6" w:space="0" w:color="auto"/>
            </w:tcBorders>
          </w:tcPr>
          <w:p w:rsidR="005162C1" w:rsidRPr="00E20D83" w:rsidRDefault="005162C1" w:rsidP="009D1D38">
            <w:pPr>
              <w:rPr>
                <w:rStyle w:val="Table"/>
                <w:b/>
                <w:spacing w:val="-2"/>
              </w:rPr>
            </w:pPr>
          </w:p>
        </w:tc>
        <w:tc>
          <w:tcPr>
            <w:tcW w:w="1800" w:type="dxa"/>
            <w:tcBorders>
              <w:top w:val="single" w:sz="6" w:space="0" w:color="auto"/>
              <w:left w:val="single" w:sz="6" w:space="0" w:color="auto"/>
              <w:bottom w:val="single" w:sz="6" w:space="0" w:color="auto"/>
              <w:right w:val="single" w:sz="6" w:space="0" w:color="auto"/>
            </w:tcBorders>
          </w:tcPr>
          <w:p w:rsidR="005162C1" w:rsidRPr="00E20D83" w:rsidRDefault="005162C1" w:rsidP="009D1D38">
            <w:pPr>
              <w:rPr>
                <w:rStyle w:val="Table"/>
                <w:b/>
                <w:spacing w:val="-2"/>
              </w:rPr>
            </w:pPr>
          </w:p>
        </w:tc>
      </w:tr>
      <w:tr w:rsidR="005162C1" w:rsidRPr="00E20D83" w:rsidTr="00AB27C5">
        <w:trPr>
          <w:cantSplit/>
        </w:trPr>
        <w:tc>
          <w:tcPr>
            <w:tcW w:w="1080" w:type="dxa"/>
            <w:tcBorders>
              <w:top w:val="single" w:sz="6" w:space="0" w:color="auto"/>
              <w:left w:val="single" w:sz="6" w:space="0" w:color="auto"/>
              <w:bottom w:val="single" w:sz="6" w:space="0" w:color="auto"/>
              <w:right w:val="single" w:sz="4" w:space="0" w:color="auto"/>
            </w:tcBorders>
          </w:tcPr>
          <w:p w:rsidR="005162C1" w:rsidRPr="00E20D83" w:rsidRDefault="005162C1" w:rsidP="009D1D38">
            <w:pPr>
              <w:rPr>
                <w:rStyle w:val="Table"/>
                <w:b/>
                <w:spacing w:val="-2"/>
              </w:rPr>
            </w:pPr>
            <w:r w:rsidRPr="00E20D83">
              <w:rPr>
                <w:rStyle w:val="Table"/>
                <w:b/>
                <w:spacing w:val="-2"/>
              </w:rPr>
              <w:t>etc.</w:t>
            </w:r>
          </w:p>
          <w:p w:rsidR="005162C1" w:rsidRPr="00E20D83" w:rsidRDefault="005162C1" w:rsidP="009D1D38">
            <w:pPr>
              <w:rPr>
                <w:rStyle w:val="Table"/>
                <w:b/>
                <w:spacing w:val="-2"/>
              </w:rPr>
            </w:pPr>
          </w:p>
        </w:tc>
        <w:tc>
          <w:tcPr>
            <w:tcW w:w="1620"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rPr>
                <w:rStyle w:val="Table"/>
                <w:b/>
                <w:spacing w:val="-2"/>
              </w:rPr>
            </w:pPr>
          </w:p>
        </w:tc>
        <w:tc>
          <w:tcPr>
            <w:tcW w:w="1308" w:type="dxa"/>
            <w:tcBorders>
              <w:top w:val="single" w:sz="4" w:space="0" w:color="auto"/>
              <w:left w:val="single" w:sz="4" w:space="0" w:color="auto"/>
              <w:bottom w:val="single" w:sz="4" w:space="0" w:color="auto"/>
              <w:right w:val="single" w:sz="4" w:space="0" w:color="auto"/>
            </w:tcBorders>
          </w:tcPr>
          <w:p w:rsidR="005162C1" w:rsidRPr="00E20D83" w:rsidRDefault="005162C1" w:rsidP="009D1D38">
            <w:pPr>
              <w:rPr>
                <w:rStyle w:val="Table"/>
                <w:b/>
                <w:spacing w:val="-2"/>
              </w:rPr>
            </w:pPr>
          </w:p>
        </w:tc>
        <w:tc>
          <w:tcPr>
            <w:tcW w:w="1620" w:type="dxa"/>
            <w:tcBorders>
              <w:top w:val="single" w:sz="6" w:space="0" w:color="auto"/>
              <w:left w:val="single" w:sz="4" w:space="0" w:color="auto"/>
              <w:bottom w:val="single" w:sz="6" w:space="0" w:color="auto"/>
            </w:tcBorders>
          </w:tcPr>
          <w:p w:rsidR="005162C1" w:rsidRPr="00E20D83" w:rsidRDefault="005162C1" w:rsidP="009D1D38">
            <w:pPr>
              <w:rPr>
                <w:rStyle w:val="Table"/>
                <w:b/>
                <w:spacing w:val="-2"/>
              </w:rPr>
            </w:pPr>
          </w:p>
        </w:tc>
        <w:tc>
          <w:tcPr>
            <w:tcW w:w="900" w:type="dxa"/>
            <w:tcBorders>
              <w:top w:val="single" w:sz="6" w:space="0" w:color="auto"/>
              <w:left w:val="single" w:sz="6" w:space="0" w:color="auto"/>
              <w:bottom w:val="single" w:sz="6" w:space="0" w:color="auto"/>
              <w:right w:val="single" w:sz="6" w:space="0" w:color="auto"/>
            </w:tcBorders>
          </w:tcPr>
          <w:p w:rsidR="005162C1" w:rsidRPr="00E20D83" w:rsidRDefault="005162C1" w:rsidP="009D1D38">
            <w:pPr>
              <w:rPr>
                <w:rStyle w:val="Table"/>
                <w:b/>
                <w:spacing w:val="-2"/>
              </w:rPr>
            </w:pPr>
          </w:p>
        </w:tc>
        <w:tc>
          <w:tcPr>
            <w:tcW w:w="1260" w:type="dxa"/>
            <w:tcBorders>
              <w:top w:val="single" w:sz="6" w:space="0" w:color="auto"/>
              <w:left w:val="single" w:sz="6" w:space="0" w:color="auto"/>
              <w:bottom w:val="single" w:sz="6" w:space="0" w:color="auto"/>
            </w:tcBorders>
          </w:tcPr>
          <w:p w:rsidR="005162C1" w:rsidRPr="00E20D83" w:rsidRDefault="005162C1" w:rsidP="009D1D38">
            <w:pPr>
              <w:rPr>
                <w:rStyle w:val="Table"/>
                <w:b/>
                <w:spacing w:val="-2"/>
              </w:rPr>
            </w:pPr>
          </w:p>
        </w:tc>
        <w:tc>
          <w:tcPr>
            <w:tcW w:w="1800" w:type="dxa"/>
            <w:tcBorders>
              <w:top w:val="single" w:sz="6" w:space="0" w:color="auto"/>
              <w:left w:val="single" w:sz="6" w:space="0" w:color="auto"/>
              <w:bottom w:val="single" w:sz="6" w:space="0" w:color="auto"/>
              <w:right w:val="single" w:sz="6" w:space="0" w:color="auto"/>
            </w:tcBorders>
          </w:tcPr>
          <w:p w:rsidR="005162C1" w:rsidRPr="00E20D83" w:rsidRDefault="005162C1" w:rsidP="009D1D38">
            <w:pPr>
              <w:rPr>
                <w:rStyle w:val="Table"/>
                <w:b/>
                <w:spacing w:val="-2"/>
              </w:rPr>
            </w:pPr>
          </w:p>
        </w:tc>
      </w:tr>
    </w:tbl>
    <w:p w:rsidR="007B586E" w:rsidRPr="00E20D83" w:rsidRDefault="007B586E">
      <w:pPr>
        <w:rPr>
          <w:rStyle w:val="Table"/>
          <w:rFonts w:cs="Arial"/>
          <w:spacing w:val="-2"/>
          <w:sz w:val="24"/>
        </w:rPr>
      </w:pPr>
    </w:p>
    <w:p w:rsidR="007B586E" w:rsidRPr="00E20D83" w:rsidRDefault="007B586E">
      <w:pPr>
        <w:rPr>
          <w:rStyle w:val="Table"/>
          <w:rFonts w:cs="Arial"/>
          <w:spacing w:val="-2"/>
          <w:sz w:val="24"/>
        </w:rPr>
      </w:pPr>
    </w:p>
    <w:p w:rsidR="000B3397" w:rsidRPr="00E20D83" w:rsidRDefault="007B586E" w:rsidP="00301412">
      <w:pPr>
        <w:pStyle w:val="S4-Header2"/>
        <w:rPr>
          <w:rFonts w:ascii="Arial" w:hAnsi="Arial" w:cs="Arial"/>
        </w:rPr>
      </w:pPr>
      <w:r w:rsidRPr="00E20D83">
        <w:rPr>
          <w:rFonts w:ascii="Arial" w:hAnsi="Arial" w:cs="Arial"/>
          <w:i/>
        </w:rPr>
        <w:br w:type="page"/>
      </w:r>
      <w:bookmarkStart w:id="397" w:name="_Toc108424566"/>
      <w:bookmarkStart w:id="398" w:name="_Toc127160597"/>
      <w:bookmarkStart w:id="399" w:name="_Toc138144069"/>
      <w:bookmarkStart w:id="400" w:name="_Toc41971548"/>
      <w:r w:rsidR="000B3397" w:rsidRPr="00E20D83">
        <w:rPr>
          <w:rFonts w:ascii="Arial" w:hAnsi="Arial" w:cs="Arial"/>
          <w:szCs w:val="32"/>
        </w:rPr>
        <w:t>Form FIN – 3.1</w:t>
      </w:r>
      <w:r w:rsidR="00301412" w:rsidRPr="00E20D83">
        <w:rPr>
          <w:rFonts w:ascii="Arial" w:hAnsi="Arial" w:cs="Arial"/>
          <w:szCs w:val="32"/>
        </w:rPr>
        <w:t xml:space="preserve">: </w:t>
      </w:r>
      <w:bookmarkStart w:id="401" w:name="_Toc345681399"/>
      <w:r w:rsidR="000B3397" w:rsidRPr="00E20D83">
        <w:rPr>
          <w:rFonts w:ascii="Arial" w:hAnsi="Arial" w:cs="Arial"/>
        </w:rPr>
        <w:t>Financial Situation</w:t>
      </w:r>
      <w:bookmarkEnd w:id="397"/>
      <w:r w:rsidR="000B3397" w:rsidRPr="00E20D83">
        <w:rPr>
          <w:rFonts w:ascii="Arial" w:hAnsi="Arial" w:cs="Arial"/>
        </w:rPr>
        <w:t xml:space="preserve"> and Performance</w:t>
      </w:r>
      <w:bookmarkEnd w:id="401"/>
    </w:p>
    <w:p w:rsidR="00AB4D20" w:rsidRPr="00E20D83" w:rsidRDefault="00AB4D20" w:rsidP="00AB4D20">
      <w:pPr>
        <w:spacing w:before="288" w:after="324" w:line="264" w:lineRule="exact"/>
        <w:jc w:val="right"/>
        <w:rPr>
          <w:rFonts w:ascii="Arial" w:hAnsi="Arial" w:cs="Arial"/>
          <w:spacing w:val="-4"/>
        </w:rPr>
      </w:pPr>
      <w:r w:rsidRPr="00E20D83">
        <w:rPr>
          <w:rFonts w:ascii="Arial" w:hAnsi="Arial" w:cs="Arial"/>
          <w:spacing w:val="-4"/>
        </w:rPr>
        <w:t xml:space="preserve">Bidder’s Name: </w:t>
      </w:r>
      <w:r w:rsidRPr="00E20D83">
        <w:rPr>
          <w:rFonts w:ascii="Arial" w:hAnsi="Arial" w:cs="Arial"/>
          <w:i/>
          <w:iCs/>
          <w:spacing w:val="-6"/>
        </w:rPr>
        <w:t>________________</w:t>
      </w:r>
      <w:r w:rsidRPr="00E20D83">
        <w:rPr>
          <w:rFonts w:ascii="Arial" w:hAnsi="Arial" w:cs="Arial"/>
          <w:i/>
          <w:iCs/>
          <w:spacing w:val="-6"/>
        </w:rPr>
        <w:br/>
      </w:r>
      <w:r w:rsidRPr="00E20D83">
        <w:rPr>
          <w:rFonts w:ascii="Arial" w:hAnsi="Arial" w:cs="Arial"/>
          <w:spacing w:val="-4"/>
        </w:rPr>
        <w:t xml:space="preserve">Date: </w:t>
      </w:r>
      <w:r w:rsidRPr="00E20D83">
        <w:rPr>
          <w:rFonts w:ascii="Arial" w:hAnsi="Arial" w:cs="Arial"/>
          <w:i/>
          <w:iCs/>
          <w:spacing w:val="-6"/>
        </w:rPr>
        <w:t>______________________</w:t>
      </w:r>
      <w:r w:rsidRPr="00E20D83">
        <w:rPr>
          <w:rFonts w:ascii="Arial" w:hAnsi="Arial" w:cs="Arial"/>
          <w:i/>
          <w:iCs/>
          <w:spacing w:val="-6"/>
        </w:rPr>
        <w:br/>
      </w:r>
      <w:r w:rsidRPr="00E20D83">
        <w:rPr>
          <w:rFonts w:ascii="Arial" w:hAnsi="Arial" w:cs="Arial"/>
          <w:spacing w:val="-4"/>
        </w:rPr>
        <w:t>Joint Venture Member’s Name_________________________</w:t>
      </w:r>
      <w:r w:rsidRPr="00E20D83">
        <w:rPr>
          <w:rFonts w:ascii="Arial" w:hAnsi="Arial" w:cs="Arial"/>
          <w:i/>
          <w:iCs/>
          <w:spacing w:val="-6"/>
        </w:rPr>
        <w:br/>
      </w:r>
      <w:r w:rsidR="00BA2B62" w:rsidRPr="00E20D83">
        <w:rPr>
          <w:rFonts w:ascii="Arial" w:hAnsi="Arial" w:cs="Arial"/>
          <w:spacing w:val="-4"/>
        </w:rPr>
        <w:t>NCB</w:t>
      </w:r>
      <w:r w:rsidRPr="00E20D83">
        <w:rPr>
          <w:rFonts w:ascii="Arial" w:hAnsi="Arial" w:cs="Arial"/>
          <w:spacing w:val="-4"/>
        </w:rPr>
        <w:t xml:space="preserve"> No. and title: </w:t>
      </w:r>
      <w:r w:rsidRPr="00E20D83">
        <w:rPr>
          <w:rFonts w:ascii="Arial" w:hAnsi="Arial" w:cs="Arial"/>
          <w:i/>
          <w:iCs/>
          <w:spacing w:val="-6"/>
        </w:rPr>
        <w:t>___________________________</w:t>
      </w:r>
      <w:r w:rsidRPr="00E20D83">
        <w:rPr>
          <w:rFonts w:ascii="Arial" w:hAnsi="Arial" w:cs="Arial"/>
          <w:i/>
          <w:iCs/>
          <w:spacing w:val="-6"/>
        </w:rPr>
        <w:br/>
      </w:r>
      <w:r w:rsidRPr="00E20D83">
        <w:rPr>
          <w:rFonts w:ascii="Arial" w:hAnsi="Arial" w:cs="Arial"/>
          <w:spacing w:val="-4"/>
        </w:rPr>
        <w:t xml:space="preserve">Page </w:t>
      </w:r>
      <w:r w:rsidRPr="00E20D83">
        <w:rPr>
          <w:rFonts w:ascii="Arial" w:hAnsi="Arial" w:cs="Arial"/>
          <w:i/>
          <w:iCs/>
          <w:spacing w:val="-6"/>
        </w:rPr>
        <w:t>_______________</w:t>
      </w:r>
      <w:r w:rsidRPr="00E20D83">
        <w:rPr>
          <w:rFonts w:ascii="Arial" w:hAnsi="Arial" w:cs="Arial"/>
          <w:spacing w:val="-4"/>
        </w:rPr>
        <w:t xml:space="preserve">of </w:t>
      </w:r>
      <w:r w:rsidRPr="00E20D83">
        <w:rPr>
          <w:rFonts w:ascii="Arial" w:hAnsi="Arial" w:cs="Arial"/>
          <w:i/>
          <w:iCs/>
          <w:spacing w:val="-6"/>
        </w:rPr>
        <w:t>______________</w:t>
      </w:r>
      <w:r w:rsidRPr="00E20D83">
        <w:rPr>
          <w:rFonts w:ascii="Arial" w:hAnsi="Arial" w:cs="Arial"/>
          <w:spacing w:val="-4"/>
        </w:rPr>
        <w:t>pages</w:t>
      </w:r>
    </w:p>
    <w:p w:rsidR="000B3397" w:rsidRPr="00E20D83" w:rsidRDefault="009E655F" w:rsidP="009E655F">
      <w:pPr>
        <w:spacing w:before="240" w:after="200"/>
        <w:rPr>
          <w:rFonts w:ascii="Arial" w:hAnsi="Arial" w:cs="Arial"/>
          <w:b/>
          <w:bCs/>
          <w:spacing w:val="-4"/>
        </w:rPr>
      </w:pPr>
      <w:r w:rsidRPr="00E20D83">
        <w:rPr>
          <w:rFonts w:ascii="Arial" w:hAnsi="Arial" w:cs="Arial"/>
          <w:b/>
          <w:bCs/>
          <w:spacing w:val="-4"/>
        </w:rPr>
        <w:t xml:space="preserve">1. </w:t>
      </w:r>
      <w:r w:rsidR="000B3397" w:rsidRPr="00E20D83">
        <w:rPr>
          <w:rFonts w:ascii="Arial" w:hAnsi="Arial" w:cs="Arial"/>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E20D83" w:rsidTr="008C2B01">
        <w:trPr>
          <w:trHeight w:hRule="exact" w:val="1427"/>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7"/>
              </w:rPr>
            </w:pPr>
            <w:r w:rsidRPr="00E20D83">
              <w:rPr>
                <w:rFonts w:ascii="Arial" w:hAnsi="Arial" w:cs="Arial"/>
                <w:b/>
                <w:bCs/>
                <w:spacing w:val="-7"/>
              </w:rPr>
              <w:t>Type of Financial information in</w:t>
            </w:r>
          </w:p>
          <w:p w:rsidR="000B3397" w:rsidRPr="00E20D83" w:rsidRDefault="000B3397" w:rsidP="00AE3FF7">
            <w:pPr>
              <w:spacing w:after="360"/>
              <w:jc w:val="center"/>
              <w:rPr>
                <w:rFonts w:ascii="Arial" w:hAnsi="Arial" w:cs="Arial"/>
                <w:b/>
                <w:bCs/>
                <w:spacing w:val="-10"/>
              </w:rPr>
            </w:pPr>
            <w:r w:rsidRPr="00E20D83">
              <w:rPr>
                <w:rFonts w:ascii="Arial" w:hAnsi="Arial" w:cs="Arial"/>
                <w:b/>
                <w:bCs/>
                <w:spacing w:val="-10"/>
              </w:rPr>
              <w:t>(</w:t>
            </w:r>
            <w:r w:rsidR="0007296E" w:rsidRPr="00E20D83">
              <w:rPr>
                <w:rFonts w:ascii="Arial" w:hAnsi="Arial" w:cs="Arial"/>
                <w:b/>
                <w:bCs/>
                <w:spacing w:val="-10"/>
              </w:rPr>
              <w:t xml:space="preserve">National </w:t>
            </w:r>
            <w:r w:rsidRPr="00E20D83">
              <w:rPr>
                <w:rFonts w:ascii="Arial" w:hAnsi="Arial" w:cs="Arial"/>
                <w:b/>
                <w:bCs/>
                <w:spacing w:val="-4"/>
              </w:rPr>
              <w:t>currency</w:t>
            </w:r>
            <w:r w:rsidR="003457E6" w:rsidRPr="00E20D83">
              <w:rPr>
                <w:rFonts w:ascii="Arial" w:hAnsi="Arial" w:cs="Arial"/>
                <w:b/>
                <w:bCs/>
                <w:spacing w:val="-4"/>
              </w:rPr>
              <w:t xml:space="preserve"> of Employer</w:t>
            </w:r>
            <w:r w:rsidRPr="00E20D83">
              <w:rPr>
                <w:rFonts w:ascii="Arial" w:hAnsi="Arial" w:cs="Arial"/>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i/>
                <w:iCs/>
                <w:spacing w:val="-4"/>
              </w:rPr>
            </w:pPr>
            <w:r w:rsidRPr="00E20D83">
              <w:rPr>
                <w:rFonts w:ascii="Arial" w:hAnsi="Arial" w:cs="Arial"/>
                <w:b/>
                <w:bCs/>
                <w:spacing w:val="-6"/>
              </w:rPr>
              <w:t xml:space="preserve">Historic information for previous </w:t>
            </w:r>
            <w:r w:rsidRPr="00E20D83">
              <w:rPr>
                <w:rFonts w:ascii="Arial" w:hAnsi="Arial" w:cs="Arial"/>
                <w:i/>
                <w:iCs/>
                <w:spacing w:val="-4"/>
              </w:rPr>
              <w:t>_________years,</w:t>
            </w:r>
          </w:p>
          <w:p w:rsidR="000B3397" w:rsidRPr="00E20D83" w:rsidRDefault="000B3397" w:rsidP="00AE3FF7">
            <w:pPr>
              <w:jc w:val="center"/>
              <w:rPr>
                <w:rFonts w:ascii="Arial" w:hAnsi="Arial" w:cs="Arial"/>
                <w:i/>
                <w:iCs/>
                <w:spacing w:val="-4"/>
              </w:rPr>
            </w:pPr>
            <w:r w:rsidRPr="00E20D83">
              <w:rPr>
                <w:rFonts w:ascii="Arial" w:hAnsi="Arial" w:cs="Arial"/>
                <w:i/>
                <w:iCs/>
                <w:spacing w:val="-4"/>
              </w:rPr>
              <w:t>______________</w:t>
            </w:r>
          </w:p>
          <w:p w:rsidR="000B3397" w:rsidRPr="00E20D83" w:rsidRDefault="000B3397" w:rsidP="00AE3FF7">
            <w:pPr>
              <w:jc w:val="center"/>
              <w:rPr>
                <w:rFonts w:ascii="Arial" w:hAnsi="Arial" w:cs="Arial"/>
                <w:b/>
                <w:bCs/>
                <w:spacing w:val="-10"/>
              </w:rPr>
            </w:pPr>
            <w:r w:rsidRPr="00E20D83">
              <w:rPr>
                <w:rFonts w:ascii="Arial" w:hAnsi="Arial" w:cs="Arial"/>
                <w:b/>
                <w:bCs/>
                <w:spacing w:val="-10"/>
              </w:rPr>
              <w:t xml:space="preserve">(amount in </w:t>
            </w:r>
            <w:r w:rsidR="0007296E" w:rsidRPr="00E20D83">
              <w:rPr>
                <w:rFonts w:ascii="Arial" w:hAnsi="Arial" w:cs="Arial"/>
                <w:b/>
                <w:bCs/>
                <w:spacing w:val="-10"/>
              </w:rPr>
              <w:t xml:space="preserve">national </w:t>
            </w:r>
            <w:r w:rsidRPr="00E20D83">
              <w:rPr>
                <w:rFonts w:ascii="Arial" w:hAnsi="Arial" w:cs="Arial"/>
                <w:b/>
                <w:bCs/>
                <w:spacing w:val="-4"/>
              </w:rPr>
              <w:t>currency</w:t>
            </w:r>
            <w:r w:rsidR="003457E6" w:rsidRPr="00E20D83">
              <w:rPr>
                <w:rFonts w:ascii="Arial" w:hAnsi="Arial" w:cs="Arial"/>
                <w:b/>
                <w:bCs/>
                <w:spacing w:val="-4"/>
              </w:rPr>
              <w:t xml:space="preserve"> of Employer</w:t>
            </w:r>
            <w:r w:rsidR="0007296E" w:rsidRPr="00E20D83">
              <w:rPr>
                <w:rFonts w:ascii="Arial" w:hAnsi="Arial" w:cs="Arial"/>
                <w:b/>
                <w:bCs/>
                <w:spacing w:val="-4"/>
              </w:rPr>
              <w:t>(indicate exchange rate if information in foreign</w:t>
            </w:r>
            <w:r w:rsidRPr="00E20D83">
              <w:rPr>
                <w:rFonts w:ascii="Arial" w:hAnsi="Arial" w:cs="Arial"/>
                <w:b/>
                <w:bCs/>
                <w:spacing w:val="-4"/>
              </w:rPr>
              <w:t xml:space="preserve"> currency</w:t>
            </w:r>
            <w:r w:rsidR="0007296E" w:rsidRPr="00E20D83">
              <w:rPr>
                <w:rFonts w:ascii="Arial" w:hAnsi="Arial" w:cs="Arial"/>
                <w:b/>
                <w:bCs/>
                <w:spacing w:val="-4"/>
              </w:rPr>
              <w:t>)</w:t>
            </w:r>
            <w:r w:rsidRPr="00E20D83">
              <w:rPr>
                <w:rFonts w:ascii="Arial" w:hAnsi="Arial" w:cs="Arial"/>
                <w:b/>
                <w:bCs/>
                <w:spacing w:val="-10"/>
              </w:rPr>
              <w:t>)</w:t>
            </w:r>
          </w:p>
        </w:tc>
      </w:tr>
      <w:tr w:rsidR="000B3397" w:rsidRPr="00E20D83"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72"/>
              <w:jc w:val="center"/>
              <w:rPr>
                <w:rFonts w:ascii="Arial" w:hAnsi="Arial" w:cs="Arial"/>
                <w:spacing w:val="-4"/>
              </w:rPr>
            </w:pPr>
            <w:r w:rsidRPr="00E20D83">
              <w:rPr>
                <w:rFonts w:ascii="Arial" w:hAnsi="Arial" w:cs="Arial"/>
                <w:spacing w:val="-4"/>
              </w:rPr>
              <w:t>Year 1</w:t>
            </w: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72"/>
              <w:jc w:val="center"/>
              <w:rPr>
                <w:rFonts w:ascii="Arial" w:hAnsi="Arial" w:cs="Arial"/>
                <w:spacing w:val="-4"/>
              </w:rPr>
            </w:pPr>
            <w:r w:rsidRPr="00E20D83">
              <w:rPr>
                <w:rFonts w:ascii="Arial" w:hAnsi="Arial" w:cs="Arial"/>
                <w:spacing w:val="-4"/>
              </w:rPr>
              <w:t>Year 2</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72"/>
              <w:jc w:val="center"/>
              <w:rPr>
                <w:rFonts w:ascii="Arial" w:hAnsi="Arial" w:cs="Arial"/>
                <w:spacing w:val="-4"/>
              </w:rPr>
            </w:pPr>
            <w:r w:rsidRPr="00E20D83">
              <w:rPr>
                <w:rFonts w:ascii="Arial" w:hAnsi="Arial" w:cs="Arial"/>
                <w:spacing w:val="-4"/>
              </w:rPr>
              <w:t>Year 3</w:t>
            </w: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72"/>
              <w:jc w:val="center"/>
              <w:rPr>
                <w:rFonts w:ascii="Arial" w:hAnsi="Arial" w:cs="Arial"/>
                <w:spacing w:val="-4"/>
              </w:rPr>
            </w:pPr>
            <w:r w:rsidRPr="00E20D83">
              <w:rPr>
                <w:rFonts w:ascii="Arial" w:hAnsi="Arial" w:cs="Arial"/>
                <w:spacing w:val="-4"/>
              </w:rPr>
              <w:t>Year4</w:t>
            </w: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72"/>
              <w:jc w:val="center"/>
              <w:rPr>
                <w:rFonts w:ascii="Arial" w:hAnsi="Arial" w:cs="Arial"/>
                <w:spacing w:val="-4"/>
              </w:rPr>
            </w:pPr>
            <w:r w:rsidRPr="00E20D83">
              <w:rPr>
                <w:rFonts w:ascii="Arial" w:hAnsi="Arial" w:cs="Arial"/>
                <w:spacing w:val="-4"/>
              </w:rPr>
              <w:t>Year 5</w:t>
            </w:r>
          </w:p>
        </w:tc>
      </w:tr>
      <w:tr w:rsidR="000B3397" w:rsidRPr="00E20D83"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E20D83" w:rsidRDefault="000B3397" w:rsidP="00AB27C5">
            <w:pPr>
              <w:spacing w:after="72"/>
              <w:ind w:right="153"/>
              <w:jc w:val="center"/>
              <w:rPr>
                <w:rFonts w:ascii="Arial" w:hAnsi="Arial" w:cs="Arial"/>
                <w:spacing w:val="-4"/>
              </w:rPr>
            </w:pPr>
            <w:r w:rsidRPr="00E20D83">
              <w:rPr>
                <w:rFonts w:ascii="Arial" w:hAnsi="Arial" w:cs="Arial"/>
                <w:spacing w:val="-4"/>
              </w:rPr>
              <w:t>Statement of Financial Position (Information from Balance</w:t>
            </w:r>
            <w:r w:rsidR="00AB27C5" w:rsidRPr="00E20D83">
              <w:rPr>
                <w:rFonts w:ascii="Arial" w:hAnsi="Arial" w:cs="Arial"/>
                <w:spacing w:val="-4"/>
              </w:rPr>
              <w:t xml:space="preserve"> </w:t>
            </w:r>
            <w:r w:rsidRPr="00E20D83">
              <w:rPr>
                <w:rFonts w:ascii="Arial" w:hAnsi="Arial" w:cs="Arial"/>
                <w:spacing w:val="-4"/>
              </w:rPr>
              <w:t>Sheet)</w:t>
            </w:r>
          </w:p>
        </w:tc>
      </w:tr>
      <w:tr w:rsidR="000B3397" w:rsidRPr="00E20D83"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r w:rsidR="000B3397" w:rsidRPr="00E20D83"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r w:rsidR="000B3397" w:rsidRPr="00E20D83"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r w:rsidR="000B3397" w:rsidRPr="00E20D83"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Current</w:t>
            </w:r>
            <w:r w:rsidR="00AB27C5" w:rsidRPr="00E20D83">
              <w:rPr>
                <w:rFonts w:ascii="Arial" w:hAnsi="Arial" w:cs="Arial"/>
                <w:spacing w:val="-4"/>
              </w:rPr>
              <w:t xml:space="preserve"> </w:t>
            </w:r>
            <w:r w:rsidRPr="00E20D83">
              <w:rPr>
                <w:rFonts w:ascii="Arial" w:hAnsi="Arial" w:cs="Arial"/>
                <w:spacing w:val="-4"/>
              </w:rPr>
              <w:t>Assets (CA)</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r w:rsidR="000B3397" w:rsidRPr="00E20D83"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r w:rsidR="000B3397" w:rsidRPr="00E20D83"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r w:rsidR="000B3397" w:rsidRPr="00E20D83"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108"/>
              <w:ind w:right="2620"/>
              <w:jc w:val="right"/>
              <w:rPr>
                <w:rFonts w:ascii="Arial" w:hAnsi="Arial" w:cs="Arial"/>
                <w:spacing w:val="-4"/>
              </w:rPr>
            </w:pPr>
            <w:r w:rsidRPr="00E20D83">
              <w:rPr>
                <w:rFonts w:ascii="Arial" w:hAnsi="Arial" w:cs="Arial"/>
                <w:spacing w:val="-4"/>
              </w:rPr>
              <w:t>Information from Income Statement</w:t>
            </w:r>
          </w:p>
        </w:tc>
      </w:tr>
      <w:tr w:rsidR="000B3397" w:rsidRPr="00E20D83"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r w:rsidR="000B3397" w:rsidRPr="00E20D83"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r w:rsidR="000B3397" w:rsidRPr="00E20D83"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108"/>
              <w:ind w:right="2620"/>
              <w:jc w:val="right"/>
              <w:rPr>
                <w:rFonts w:ascii="Arial" w:hAnsi="Arial" w:cs="Arial"/>
                <w:spacing w:val="-4"/>
              </w:rPr>
            </w:pPr>
            <w:r w:rsidRPr="00E20D83">
              <w:rPr>
                <w:rFonts w:ascii="Arial" w:hAnsi="Arial" w:cs="Arial"/>
                <w:spacing w:val="-4"/>
              </w:rPr>
              <w:t xml:space="preserve">Cash Flow Information </w:t>
            </w:r>
          </w:p>
        </w:tc>
      </w:tr>
      <w:tr w:rsidR="000B3397" w:rsidRPr="00E20D83"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r w:rsidRPr="00E20D83">
              <w:rPr>
                <w:rFonts w:ascii="Arial" w:hAnsi="Arial" w:cs="Arial"/>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324"/>
              <w:ind w:left="68"/>
              <w:rPr>
                <w:rFonts w:ascii="Arial" w:hAnsi="Arial" w:cs="Arial"/>
                <w:spacing w:val="-4"/>
              </w:rPr>
            </w:pPr>
          </w:p>
        </w:tc>
      </w:tr>
    </w:tbl>
    <w:p w:rsidR="000B3397" w:rsidRPr="00E20D83" w:rsidRDefault="000B3397" w:rsidP="000B3397">
      <w:pPr>
        <w:pStyle w:val="Style11"/>
        <w:spacing w:line="372" w:lineRule="atLeast"/>
        <w:rPr>
          <w:rFonts w:ascii="Arial" w:hAnsi="Arial" w:cs="Arial"/>
          <w:b/>
          <w:bCs/>
          <w:spacing w:val="-2"/>
        </w:rPr>
      </w:pPr>
    </w:p>
    <w:p w:rsidR="000B3397" w:rsidRPr="00E20D83" w:rsidRDefault="000B3397" w:rsidP="000B3397">
      <w:pPr>
        <w:spacing w:before="240"/>
        <w:rPr>
          <w:rFonts w:ascii="Arial" w:hAnsi="Arial" w:cs="Arial"/>
          <w:bCs/>
          <w:spacing w:val="-4"/>
        </w:rPr>
      </w:pPr>
      <w:r w:rsidRPr="00E20D83">
        <w:rPr>
          <w:rFonts w:ascii="Arial" w:hAnsi="Arial" w:cs="Arial"/>
          <w:b/>
          <w:bCs/>
          <w:spacing w:val="-4"/>
        </w:rPr>
        <w:t>2. Sources of Finance</w:t>
      </w:r>
    </w:p>
    <w:p w:rsidR="000B3397" w:rsidRPr="00E20D83" w:rsidRDefault="000B3397" w:rsidP="000B3397">
      <w:pPr>
        <w:rPr>
          <w:rStyle w:val="Table"/>
          <w:rFonts w:cs="Arial"/>
          <w:spacing w:val="-2"/>
          <w:sz w:val="16"/>
        </w:rPr>
      </w:pPr>
    </w:p>
    <w:p w:rsidR="000B3397" w:rsidRPr="00E20D83" w:rsidRDefault="000B3397" w:rsidP="000B3397">
      <w:pPr>
        <w:ind w:right="288"/>
        <w:rPr>
          <w:rFonts w:ascii="Arial" w:hAnsi="Arial" w:cs="Arial"/>
        </w:rPr>
      </w:pPr>
      <w:r w:rsidRPr="00E20D83">
        <w:rPr>
          <w:rFonts w:ascii="Arial" w:hAnsi="Arial" w:cs="Arial"/>
        </w:rPr>
        <w:t>Specify sources of finance to meet the cash flow requirements on works currently in progress and for future contract commitments.</w:t>
      </w:r>
    </w:p>
    <w:p w:rsidR="000B3397" w:rsidRPr="00E20D83" w:rsidRDefault="000B3397" w:rsidP="000B3397">
      <w:pPr>
        <w:ind w:right="288"/>
        <w:rPr>
          <w:rStyle w:val="Table"/>
          <w:rFonts w:cs="Arial"/>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E20D83" w:rsidTr="00AE3FF7">
        <w:trPr>
          <w:cantSplit/>
          <w:jc w:val="center"/>
        </w:trPr>
        <w:tc>
          <w:tcPr>
            <w:tcW w:w="540" w:type="dxa"/>
            <w:tcBorders>
              <w:top w:val="single" w:sz="12" w:space="0" w:color="auto"/>
              <w:left w:val="single" w:sz="12" w:space="0" w:color="auto"/>
              <w:bottom w:val="single" w:sz="12" w:space="0" w:color="auto"/>
            </w:tcBorders>
            <w:vAlign w:val="center"/>
          </w:tcPr>
          <w:p w:rsidR="000B3397" w:rsidRPr="00E20D83" w:rsidRDefault="000B3397" w:rsidP="00AE3FF7">
            <w:pPr>
              <w:suppressAutoHyphens/>
              <w:spacing w:before="120" w:after="120"/>
              <w:jc w:val="center"/>
              <w:rPr>
                <w:rStyle w:val="Table"/>
                <w:rFonts w:cs="Arial"/>
                <w:b/>
                <w:bCs/>
                <w:spacing w:val="-2"/>
                <w:sz w:val="22"/>
              </w:rPr>
            </w:pPr>
            <w:r w:rsidRPr="00E20D83">
              <w:rPr>
                <w:rStyle w:val="Table"/>
                <w:rFonts w:cs="Arial"/>
                <w:b/>
                <w:bCs/>
                <w:spacing w:val="-2"/>
                <w:sz w:val="22"/>
              </w:rPr>
              <w:t>No.</w:t>
            </w:r>
          </w:p>
        </w:tc>
        <w:tc>
          <w:tcPr>
            <w:tcW w:w="5760" w:type="dxa"/>
            <w:tcBorders>
              <w:top w:val="single" w:sz="12" w:space="0" w:color="auto"/>
              <w:left w:val="single" w:sz="6" w:space="0" w:color="auto"/>
              <w:bottom w:val="single" w:sz="12" w:space="0" w:color="auto"/>
            </w:tcBorders>
          </w:tcPr>
          <w:p w:rsidR="000B3397" w:rsidRPr="00E20D83" w:rsidRDefault="000B3397" w:rsidP="00AE3FF7">
            <w:pPr>
              <w:suppressAutoHyphens/>
              <w:spacing w:before="120" w:after="120"/>
              <w:jc w:val="center"/>
              <w:rPr>
                <w:rStyle w:val="Table"/>
                <w:rFonts w:cs="Arial"/>
                <w:b/>
                <w:bCs/>
                <w:spacing w:val="-2"/>
                <w:sz w:val="22"/>
              </w:rPr>
            </w:pPr>
            <w:r w:rsidRPr="00E20D83">
              <w:rPr>
                <w:rStyle w:val="Table"/>
                <w:rFonts w:cs="Arial"/>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rsidR="000B3397" w:rsidRPr="00E20D83" w:rsidRDefault="000B3397" w:rsidP="00AE3FF7">
            <w:pPr>
              <w:suppressAutoHyphens/>
              <w:spacing w:before="120" w:after="120"/>
              <w:jc w:val="center"/>
              <w:rPr>
                <w:rStyle w:val="Table"/>
                <w:rFonts w:cs="Arial"/>
                <w:b/>
                <w:bCs/>
                <w:spacing w:val="-2"/>
                <w:sz w:val="22"/>
              </w:rPr>
            </w:pPr>
            <w:r w:rsidRPr="00E20D83">
              <w:rPr>
                <w:rStyle w:val="Table"/>
                <w:rFonts w:cs="Arial"/>
                <w:b/>
                <w:bCs/>
                <w:spacing w:val="-2"/>
                <w:sz w:val="22"/>
              </w:rPr>
              <w:t xml:space="preserve">Amount </w:t>
            </w:r>
            <w:r w:rsidR="0007296E" w:rsidRPr="00E20D83">
              <w:rPr>
                <w:rStyle w:val="Table"/>
                <w:rFonts w:cs="Arial"/>
                <w:b/>
                <w:bCs/>
                <w:spacing w:val="-2"/>
                <w:sz w:val="22"/>
              </w:rPr>
              <w:t>and currency</w:t>
            </w:r>
          </w:p>
        </w:tc>
      </w:tr>
      <w:tr w:rsidR="000B3397" w:rsidRPr="00E20D83" w:rsidTr="00AE3FF7">
        <w:trPr>
          <w:cantSplit/>
          <w:jc w:val="center"/>
        </w:trPr>
        <w:tc>
          <w:tcPr>
            <w:tcW w:w="540" w:type="dxa"/>
            <w:tcBorders>
              <w:top w:val="single" w:sz="12" w:space="0" w:color="auto"/>
              <w:left w:val="single" w:sz="6" w:space="0" w:color="auto"/>
            </w:tcBorders>
            <w:vAlign w:val="center"/>
          </w:tcPr>
          <w:p w:rsidR="000B3397" w:rsidRPr="00E20D83" w:rsidRDefault="000B3397" w:rsidP="00AE3FF7">
            <w:pPr>
              <w:suppressAutoHyphens/>
              <w:jc w:val="center"/>
              <w:rPr>
                <w:rStyle w:val="Table"/>
                <w:rFonts w:cs="Arial"/>
                <w:spacing w:val="-2"/>
              </w:rPr>
            </w:pPr>
            <w:r w:rsidRPr="00E20D83">
              <w:rPr>
                <w:rStyle w:val="Table"/>
                <w:rFonts w:cs="Arial"/>
                <w:spacing w:val="-2"/>
              </w:rPr>
              <w:t>1</w:t>
            </w:r>
          </w:p>
        </w:tc>
        <w:tc>
          <w:tcPr>
            <w:tcW w:w="5760" w:type="dxa"/>
            <w:tcBorders>
              <w:top w:val="single" w:sz="12" w:space="0" w:color="auto"/>
              <w:left w:val="single" w:sz="6" w:space="0" w:color="auto"/>
            </w:tcBorders>
          </w:tcPr>
          <w:p w:rsidR="000B3397" w:rsidRPr="00E20D83" w:rsidRDefault="000B3397" w:rsidP="00AE3FF7">
            <w:pPr>
              <w:suppressAutoHyphens/>
              <w:rPr>
                <w:rStyle w:val="Table"/>
                <w:rFonts w:cs="Arial"/>
                <w:spacing w:val="-2"/>
              </w:rPr>
            </w:pPr>
          </w:p>
          <w:p w:rsidR="000B3397" w:rsidRPr="00E20D83" w:rsidRDefault="000B3397" w:rsidP="00AE3FF7">
            <w:pPr>
              <w:suppressAutoHyphens/>
              <w:spacing w:after="71"/>
              <w:rPr>
                <w:rStyle w:val="Table"/>
                <w:rFonts w:cs="Arial"/>
                <w:spacing w:val="-2"/>
              </w:rPr>
            </w:pPr>
          </w:p>
        </w:tc>
        <w:tc>
          <w:tcPr>
            <w:tcW w:w="3240" w:type="dxa"/>
            <w:tcBorders>
              <w:top w:val="single" w:sz="12" w:space="0" w:color="auto"/>
              <w:left w:val="single" w:sz="6" w:space="0" w:color="auto"/>
              <w:right w:val="single" w:sz="6" w:space="0" w:color="auto"/>
            </w:tcBorders>
          </w:tcPr>
          <w:p w:rsidR="000B3397" w:rsidRPr="00E20D83" w:rsidRDefault="000B3397" w:rsidP="00AE3FF7">
            <w:pPr>
              <w:suppressAutoHyphens/>
              <w:spacing w:after="71"/>
              <w:rPr>
                <w:rStyle w:val="Table"/>
                <w:rFonts w:cs="Arial"/>
                <w:spacing w:val="-2"/>
              </w:rPr>
            </w:pPr>
          </w:p>
        </w:tc>
      </w:tr>
      <w:tr w:rsidR="000B3397" w:rsidRPr="00E20D83" w:rsidTr="00AE3FF7">
        <w:trPr>
          <w:cantSplit/>
          <w:jc w:val="center"/>
        </w:trPr>
        <w:tc>
          <w:tcPr>
            <w:tcW w:w="540" w:type="dxa"/>
            <w:tcBorders>
              <w:top w:val="single" w:sz="6" w:space="0" w:color="auto"/>
              <w:left w:val="single" w:sz="6" w:space="0" w:color="auto"/>
            </w:tcBorders>
            <w:vAlign w:val="center"/>
          </w:tcPr>
          <w:p w:rsidR="000B3397" w:rsidRPr="00E20D83" w:rsidRDefault="000B3397" w:rsidP="00AE3FF7">
            <w:pPr>
              <w:suppressAutoHyphens/>
              <w:jc w:val="center"/>
              <w:rPr>
                <w:rStyle w:val="Table"/>
                <w:rFonts w:cs="Arial"/>
                <w:spacing w:val="-2"/>
              </w:rPr>
            </w:pPr>
            <w:r w:rsidRPr="00E20D83">
              <w:rPr>
                <w:rStyle w:val="Table"/>
                <w:rFonts w:cs="Arial"/>
                <w:spacing w:val="-2"/>
              </w:rPr>
              <w:t>2</w:t>
            </w:r>
          </w:p>
        </w:tc>
        <w:tc>
          <w:tcPr>
            <w:tcW w:w="5760" w:type="dxa"/>
            <w:tcBorders>
              <w:top w:val="single" w:sz="6" w:space="0" w:color="auto"/>
              <w:left w:val="single" w:sz="6" w:space="0" w:color="auto"/>
            </w:tcBorders>
          </w:tcPr>
          <w:p w:rsidR="000B3397" w:rsidRPr="00E20D83" w:rsidRDefault="000B3397" w:rsidP="00AE3FF7">
            <w:pPr>
              <w:suppressAutoHyphens/>
              <w:rPr>
                <w:rStyle w:val="Table"/>
                <w:rFonts w:cs="Arial"/>
                <w:spacing w:val="-2"/>
              </w:rPr>
            </w:pPr>
          </w:p>
          <w:p w:rsidR="000B3397" w:rsidRPr="00E20D83" w:rsidRDefault="000B3397" w:rsidP="00AE3FF7">
            <w:pPr>
              <w:suppressAutoHyphens/>
              <w:spacing w:after="71"/>
              <w:rPr>
                <w:rStyle w:val="Table"/>
                <w:rFonts w:cs="Arial"/>
                <w:spacing w:val="-2"/>
              </w:rPr>
            </w:pPr>
          </w:p>
        </w:tc>
        <w:tc>
          <w:tcPr>
            <w:tcW w:w="3240" w:type="dxa"/>
            <w:tcBorders>
              <w:top w:val="single" w:sz="6" w:space="0" w:color="auto"/>
              <w:left w:val="single" w:sz="6" w:space="0" w:color="auto"/>
              <w:right w:val="single" w:sz="6" w:space="0" w:color="auto"/>
            </w:tcBorders>
          </w:tcPr>
          <w:p w:rsidR="000B3397" w:rsidRPr="00E20D83" w:rsidRDefault="000B3397" w:rsidP="00AE3FF7">
            <w:pPr>
              <w:suppressAutoHyphens/>
              <w:spacing w:after="71"/>
              <w:rPr>
                <w:rStyle w:val="Table"/>
                <w:rFonts w:cs="Arial"/>
                <w:spacing w:val="-2"/>
              </w:rPr>
            </w:pPr>
          </w:p>
        </w:tc>
      </w:tr>
      <w:tr w:rsidR="000B3397" w:rsidRPr="00E20D83" w:rsidTr="00AE3FF7">
        <w:trPr>
          <w:cantSplit/>
          <w:jc w:val="center"/>
        </w:trPr>
        <w:tc>
          <w:tcPr>
            <w:tcW w:w="540" w:type="dxa"/>
            <w:tcBorders>
              <w:top w:val="single" w:sz="6" w:space="0" w:color="auto"/>
              <w:left w:val="single" w:sz="6" w:space="0" w:color="auto"/>
            </w:tcBorders>
            <w:vAlign w:val="center"/>
          </w:tcPr>
          <w:p w:rsidR="000B3397" w:rsidRPr="00E20D83" w:rsidRDefault="000B3397" w:rsidP="00AE3FF7">
            <w:pPr>
              <w:suppressAutoHyphens/>
              <w:jc w:val="center"/>
              <w:rPr>
                <w:rStyle w:val="Table"/>
                <w:rFonts w:cs="Arial"/>
                <w:spacing w:val="-2"/>
              </w:rPr>
            </w:pPr>
            <w:r w:rsidRPr="00E20D83">
              <w:rPr>
                <w:rStyle w:val="Table"/>
                <w:rFonts w:cs="Arial"/>
                <w:spacing w:val="-2"/>
              </w:rPr>
              <w:t>3</w:t>
            </w:r>
          </w:p>
        </w:tc>
        <w:tc>
          <w:tcPr>
            <w:tcW w:w="5760" w:type="dxa"/>
            <w:tcBorders>
              <w:top w:val="single" w:sz="6" w:space="0" w:color="auto"/>
              <w:left w:val="single" w:sz="6" w:space="0" w:color="auto"/>
            </w:tcBorders>
          </w:tcPr>
          <w:p w:rsidR="000B3397" w:rsidRPr="00E20D83" w:rsidRDefault="000B3397" w:rsidP="00AE3FF7">
            <w:pPr>
              <w:suppressAutoHyphens/>
              <w:rPr>
                <w:rStyle w:val="Table"/>
                <w:rFonts w:cs="Arial"/>
                <w:spacing w:val="-2"/>
              </w:rPr>
            </w:pPr>
          </w:p>
          <w:p w:rsidR="000B3397" w:rsidRPr="00E20D83" w:rsidRDefault="000B3397" w:rsidP="00AE3FF7">
            <w:pPr>
              <w:suppressAutoHyphens/>
              <w:spacing w:after="71"/>
              <w:rPr>
                <w:rStyle w:val="Table"/>
                <w:rFonts w:cs="Arial"/>
                <w:spacing w:val="-2"/>
              </w:rPr>
            </w:pPr>
          </w:p>
        </w:tc>
        <w:tc>
          <w:tcPr>
            <w:tcW w:w="3240" w:type="dxa"/>
            <w:tcBorders>
              <w:top w:val="single" w:sz="6" w:space="0" w:color="auto"/>
              <w:left w:val="single" w:sz="6" w:space="0" w:color="auto"/>
              <w:right w:val="single" w:sz="6" w:space="0" w:color="auto"/>
            </w:tcBorders>
          </w:tcPr>
          <w:p w:rsidR="000B3397" w:rsidRPr="00E20D83" w:rsidRDefault="000B3397" w:rsidP="00AE3FF7">
            <w:pPr>
              <w:suppressAutoHyphens/>
              <w:spacing w:after="71"/>
              <w:rPr>
                <w:rStyle w:val="Table"/>
                <w:rFonts w:cs="Arial"/>
                <w:spacing w:val="-2"/>
              </w:rPr>
            </w:pPr>
          </w:p>
        </w:tc>
      </w:tr>
      <w:tr w:rsidR="000B3397" w:rsidRPr="00E20D83" w:rsidTr="00AE3FF7">
        <w:trPr>
          <w:cantSplit/>
          <w:jc w:val="center"/>
        </w:trPr>
        <w:tc>
          <w:tcPr>
            <w:tcW w:w="540" w:type="dxa"/>
            <w:tcBorders>
              <w:top w:val="single" w:sz="6" w:space="0" w:color="auto"/>
              <w:left w:val="single" w:sz="6" w:space="0" w:color="auto"/>
              <w:bottom w:val="single" w:sz="6" w:space="0" w:color="auto"/>
            </w:tcBorders>
            <w:vAlign w:val="center"/>
          </w:tcPr>
          <w:p w:rsidR="000B3397" w:rsidRPr="00E20D83" w:rsidRDefault="000B3397" w:rsidP="00AE3FF7">
            <w:pPr>
              <w:suppressAutoHyphens/>
              <w:jc w:val="center"/>
              <w:rPr>
                <w:rStyle w:val="Table"/>
                <w:rFonts w:cs="Arial"/>
                <w:spacing w:val="-2"/>
              </w:rPr>
            </w:pPr>
          </w:p>
        </w:tc>
        <w:tc>
          <w:tcPr>
            <w:tcW w:w="5760" w:type="dxa"/>
            <w:tcBorders>
              <w:top w:val="single" w:sz="6" w:space="0" w:color="auto"/>
              <w:left w:val="single" w:sz="6" w:space="0" w:color="auto"/>
              <w:bottom w:val="single" w:sz="6" w:space="0" w:color="auto"/>
            </w:tcBorders>
          </w:tcPr>
          <w:p w:rsidR="000B3397" w:rsidRPr="00E20D83" w:rsidRDefault="000B3397" w:rsidP="00AE3FF7">
            <w:pPr>
              <w:suppressAutoHyphens/>
              <w:rPr>
                <w:rStyle w:val="Table"/>
                <w:rFonts w:cs="Arial"/>
                <w:spacing w:val="-2"/>
              </w:rPr>
            </w:pPr>
          </w:p>
          <w:p w:rsidR="000B3397" w:rsidRPr="00E20D83" w:rsidRDefault="000B3397" w:rsidP="00AE3FF7">
            <w:pPr>
              <w:suppressAutoHyphens/>
              <w:spacing w:after="71"/>
              <w:rPr>
                <w:rStyle w:val="Table"/>
                <w:rFonts w:cs="Arial"/>
                <w:spacing w:val="-2"/>
              </w:rPr>
            </w:pPr>
          </w:p>
        </w:tc>
        <w:tc>
          <w:tcPr>
            <w:tcW w:w="3240" w:type="dxa"/>
            <w:tcBorders>
              <w:top w:val="single" w:sz="6" w:space="0" w:color="auto"/>
              <w:left w:val="single" w:sz="6" w:space="0" w:color="auto"/>
              <w:bottom w:val="single" w:sz="6" w:space="0" w:color="auto"/>
              <w:right w:val="single" w:sz="6" w:space="0" w:color="auto"/>
            </w:tcBorders>
          </w:tcPr>
          <w:p w:rsidR="000B3397" w:rsidRPr="00E20D83" w:rsidRDefault="000B3397" w:rsidP="00AE3FF7">
            <w:pPr>
              <w:suppressAutoHyphens/>
              <w:spacing w:after="71"/>
              <w:rPr>
                <w:rStyle w:val="Table"/>
                <w:rFonts w:cs="Arial"/>
                <w:spacing w:val="-2"/>
              </w:rPr>
            </w:pPr>
          </w:p>
        </w:tc>
      </w:tr>
    </w:tbl>
    <w:p w:rsidR="000B3397" w:rsidRPr="00E20D83" w:rsidRDefault="000B3397" w:rsidP="000B3397">
      <w:pPr>
        <w:pStyle w:val="Style11"/>
        <w:spacing w:line="372" w:lineRule="atLeast"/>
        <w:rPr>
          <w:rFonts w:ascii="Arial" w:hAnsi="Arial" w:cs="Arial"/>
          <w:b/>
          <w:bCs/>
          <w:spacing w:val="-2"/>
        </w:rPr>
      </w:pPr>
    </w:p>
    <w:p w:rsidR="000B3397" w:rsidRPr="00E20D83" w:rsidRDefault="000B3397" w:rsidP="000B3397">
      <w:pPr>
        <w:pStyle w:val="Style11"/>
        <w:spacing w:line="372" w:lineRule="atLeast"/>
        <w:rPr>
          <w:rFonts w:ascii="Arial" w:hAnsi="Arial" w:cs="Arial"/>
          <w:b/>
          <w:bCs/>
          <w:spacing w:val="-2"/>
        </w:rPr>
      </w:pPr>
      <w:r w:rsidRPr="00E20D83">
        <w:rPr>
          <w:rFonts w:ascii="Arial" w:hAnsi="Arial" w:cs="Arial"/>
          <w:b/>
          <w:bCs/>
          <w:spacing w:val="-2"/>
        </w:rPr>
        <w:t>2. Financial documents</w:t>
      </w:r>
    </w:p>
    <w:p w:rsidR="000B3397" w:rsidRPr="00E20D83" w:rsidRDefault="000B3397" w:rsidP="000B3397">
      <w:pPr>
        <w:rPr>
          <w:rFonts w:ascii="Arial" w:hAnsi="Arial" w:cs="Arial"/>
          <w:spacing w:val="-2"/>
        </w:rPr>
      </w:pPr>
    </w:p>
    <w:p w:rsidR="000B3397" w:rsidRPr="00E20D83" w:rsidRDefault="000B3397" w:rsidP="000B3397">
      <w:pPr>
        <w:spacing w:line="264" w:lineRule="exact"/>
        <w:rPr>
          <w:rFonts w:ascii="Arial" w:hAnsi="Arial" w:cs="Arial"/>
          <w:spacing w:val="-7"/>
        </w:rPr>
      </w:pPr>
      <w:r w:rsidRPr="00E20D83">
        <w:rPr>
          <w:rFonts w:ascii="Arial" w:hAnsi="Arial" w:cs="Arial"/>
          <w:spacing w:val="-5"/>
        </w:rPr>
        <w:t xml:space="preserve">The Bidder and its parties shall provide copies of financial statements for </w:t>
      </w:r>
      <w:r w:rsidRPr="00E20D83">
        <w:rPr>
          <w:rFonts w:ascii="Arial" w:hAnsi="Arial" w:cs="Arial"/>
          <w:i/>
          <w:spacing w:val="-5"/>
        </w:rPr>
        <w:t>___________</w:t>
      </w:r>
      <w:r w:rsidRPr="00E20D83">
        <w:rPr>
          <w:rFonts w:ascii="Arial" w:hAnsi="Arial" w:cs="Arial"/>
          <w:spacing w:val="-5"/>
        </w:rPr>
        <w:t xml:space="preserve">years pursuant Section III, Evaluation and Qualifications Criteria, </w:t>
      </w:r>
      <w:r w:rsidRPr="00E20D83">
        <w:rPr>
          <w:rFonts w:ascii="Arial" w:hAnsi="Arial" w:cs="Arial"/>
          <w:spacing w:val="-7"/>
        </w:rPr>
        <w:t>Sub-factor 3.2. The financial statements shall:</w:t>
      </w:r>
    </w:p>
    <w:p w:rsidR="000B3397" w:rsidRPr="00E20D83" w:rsidRDefault="000B3397" w:rsidP="000B3397">
      <w:pPr>
        <w:rPr>
          <w:rFonts w:ascii="Arial" w:hAnsi="Arial" w:cs="Arial"/>
          <w:spacing w:val="-2"/>
        </w:rPr>
      </w:pPr>
    </w:p>
    <w:p w:rsidR="000B3397" w:rsidRPr="00E20D83" w:rsidRDefault="000B3397" w:rsidP="000B3397">
      <w:pPr>
        <w:pStyle w:val="Style17"/>
        <w:ind w:left="720"/>
        <w:rPr>
          <w:rFonts w:ascii="Arial" w:hAnsi="Arial" w:cs="Arial"/>
          <w:spacing w:val="-2"/>
        </w:rPr>
      </w:pPr>
      <w:r w:rsidRPr="00E20D83">
        <w:rPr>
          <w:rFonts w:ascii="Arial" w:hAnsi="Arial" w:cs="Arial"/>
          <w:spacing w:val="-2"/>
        </w:rPr>
        <w:t xml:space="preserve">(a) </w:t>
      </w:r>
      <w:r w:rsidRPr="00E20D83">
        <w:rPr>
          <w:rFonts w:ascii="Arial" w:hAnsi="Arial" w:cs="Arial"/>
          <w:spacing w:val="-2"/>
        </w:rPr>
        <w:tab/>
        <w:t>reflect the financial situation of the Bidder or in case of JV member , and not an affiliated entity  (such as parent company or group member).</w:t>
      </w:r>
    </w:p>
    <w:p w:rsidR="000B3397" w:rsidRPr="00E20D83" w:rsidRDefault="000B3397" w:rsidP="000B3397">
      <w:pPr>
        <w:ind w:left="720"/>
        <w:rPr>
          <w:rFonts w:ascii="Arial" w:hAnsi="Arial" w:cs="Arial"/>
          <w:spacing w:val="-2"/>
        </w:rPr>
      </w:pPr>
    </w:p>
    <w:p w:rsidR="000B3397" w:rsidRPr="00E20D83" w:rsidRDefault="000B3397" w:rsidP="000B3397">
      <w:pPr>
        <w:pStyle w:val="Style11"/>
        <w:spacing w:line="240" w:lineRule="auto"/>
        <w:ind w:left="720" w:hanging="360"/>
        <w:rPr>
          <w:rFonts w:ascii="Arial" w:hAnsi="Arial" w:cs="Arial"/>
          <w:spacing w:val="-2"/>
        </w:rPr>
      </w:pPr>
      <w:r w:rsidRPr="00E20D83">
        <w:rPr>
          <w:rFonts w:ascii="Arial" w:hAnsi="Arial" w:cs="Arial"/>
          <w:spacing w:val="-2"/>
        </w:rPr>
        <w:t>(b)</w:t>
      </w:r>
      <w:r w:rsidRPr="00E20D83">
        <w:rPr>
          <w:rFonts w:ascii="Arial" w:hAnsi="Arial" w:cs="Arial"/>
          <w:spacing w:val="-2"/>
        </w:rPr>
        <w:tab/>
        <w:t>be independently audited or certified in accordance with local legislation.</w:t>
      </w:r>
    </w:p>
    <w:p w:rsidR="000B3397" w:rsidRPr="00E20D83" w:rsidRDefault="000B3397" w:rsidP="000B3397">
      <w:pPr>
        <w:ind w:left="720"/>
        <w:rPr>
          <w:rFonts w:ascii="Arial" w:hAnsi="Arial" w:cs="Arial"/>
          <w:spacing w:val="-2"/>
        </w:rPr>
      </w:pPr>
    </w:p>
    <w:p w:rsidR="000B3397" w:rsidRPr="00E20D83" w:rsidRDefault="000B3397" w:rsidP="000B3397">
      <w:pPr>
        <w:pStyle w:val="Style11"/>
        <w:spacing w:line="240" w:lineRule="auto"/>
        <w:ind w:left="720" w:hanging="360"/>
        <w:rPr>
          <w:rFonts w:ascii="Arial" w:hAnsi="Arial" w:cs="Arial"/>
          <w:spacing w:val="-2"/>
        </w:rPr>
      </w:pPr>
      <w:r w:rsidRPr="00E20D83">
        <w:rPr>
          <w:rFonts w:ascii="Arial" w:hAnsi="Arial" w:cs="Arial"/>
          <w:spacing w:val="-2"/>
        </w:rPr>
        <w:t>(c)</w:t>
      </w:r>
      <w:r w:rsidRPr="00E20D83">
        <w:rPr>
          <w:rFonts w:ascii="Arial" w:hAnsi="Arial" w:cs="Arial"/>
          <w:spacing w:val="-2"/>
        </w:rPr>
        <w:tab/>
        <w:t>be complete, including all notes to the financial statements.</w:t>
      </w:r>
    </w:p>
    <w:p w:rsidR="000B3397" w:rsidRPr="00E20D83" w:rsidRDefault="000B3397" w:rsidP="000B3397">
      <w:pPr>
        <w:ind w:left="720"/>
        <w:rPr>
          <w:rFonts w:ascii="Arial" w:hAnsi="Arial" w:cs="Arial"/>
          <w:spacing w:val="-2"/>
        </w:rPr>
      </w:pPr>
    </w:p>
    <w:p w:rsidR="000B3397" w:rsidRPr="00E20D83" w:rsidRDefault="000B3397" w:rsidP="000B3397">
      <w:pPr>
        <w:pStyle w:val="Style17"/>
        <w:ind w:left="720"/>
        <w:rPr>
          <w:rFonts w:ascii="Arial" w:hAnsi="Arial" w:cs="Arial"/>
          <w:spacing w:val="-5"/>
        </w:rPr>
      </w:pPr>
      <w:r w:rsidRPr="00E20D83">
        <w:rPr>
          <w:rFonts w:ascii="Arial" w:hAnsi="Arial" w:cs="Arial"/>
          <w:spacing w:val="-2"/>
        </w:rPr>
        <w:t>(d)</w:t>
      </w:r>
      <w:r w:rsidRPr="00E20D83">
        <w:rPr>
          <w:rFonts w:ascii="Arial" w:hAnsi="Arial" w:cs="Arial"/>
          <w:spacing w:val="-2"/>
        </w:rPr>
        <w:tab/>
        <w:t>correspond to accounting periods already completed and audited</w:t>
      </w:r>
      <w:r w:rsidRPr="00E20D83">
        <w:rPr>
          <w:rFonts w:ascii="Arial" w:hAnsi="Arial" w:cs="Arial"/>
          <w:spacing w:val="-5"/>
        </w:rPr>
        <w:t>.</w:t>
      </w:r>
    </w:p>
    <w:p w:rsidR="000B3397" w:rsidRPr="00E20D83" w:rsidRDefault="000B3397" w:rsidP="000B3397">
      <w:pPr>
        <w:rPr>
          <w:rFonts w:ascii="Arial" w:hAnsi="Arial" w:cs="Arial"/>
          <w:spacing w:val="-2"/>
        </w:rPr>
      </w:pPr>
    </w:p>
    <w:p w:rsidR="000B3397" w:rsidRPr="00E20D83" w:rsidRDefault="000B3397" w:rsidP="000B3397">
      <w:pPr>
        <w:spacing w:after="432" w:line="264" w:lineRule="exact"/>
        <w:ind w:left="360" w:hanging="360"/>
        <w:rPr>
          <w:rFonts w:ascii="Arial" w:hAnsi="Arial" w:cs="Arial"/>
          <w:spacing w:val="-2"/>
        </w:rPr>
      </w:pPr>
      <w:r w:rsidRPr="00E20D83">
        <w:rPr>
          <w:rFonts w:ascii="Arial" w:eastAsia="MS Mincho" w:hAnsi="Arial" w:cs="Arial"/>
          <w:spacing w:val="-2"/>
        </w:rPr>
        <w:sym w:font="Wingdings" w:char="F0A8"/>
      </w:r>
      <w:r w:rsidRPr="00E20D83">
        <w:rPr>
          <w:rFonts w:ascii="Arial" w:hAnsi="Arial" w:cs="Arial"/>
          <w:spacing w:val="-4"/>
        </w:rPr>
        <w:tab/>
      </w:r>
      <w:r w:rsidRPr="00E20D83">
        <w:rPr>
          <w:rFonts w:ascii="Arial" w:hAnsi="Arial" w:cs="Arial"/>
          <w:spacing w:val="-6"/>
        </w:rPr>
        <w:t>Attached are copies of financial statements</w:t>
      </w:r>
      <w:r w:rsidRPr="00E20D83">
        <w:rPr>
          <w:rStyle w:val="FootnoteReference"/>
          <w:rFonts w:ascii="Arial" w:hAnsi="Arial" w:cs="Arial"/>
          <w:spacing w:val="-6"/>
        </w:rPr>
        <w:footnoteReference w:id="3"/>
      </w:r>
      <w:r w:rsidRPr="00E20D83">
        <w:rPr>
          <w:rFonts w:ascii="Arial" w:hAnsi="Arial" w:cs="Arial"/>
          <w:spacing w:val="-2"/>
        </w:rPr>
        <w:t xml:space="preserve"> for the </w:t>
      </w:r>
      <w:r w:rsidRPr="00E20D83">
        <w:rPr>
          <w:rFonts w:ascii="Arial" w:hAnsi="Arial" w:cs="Arial"/>
          <w:i/>
          <w:iCs/>
          <w:sz w:val="22"/>
          <w:szCs w:val="22"/>
        </w:rPr>
        <w:t>____________</w:t>
      </w:r>
      <w:r w:rsidRPr="00E20D83">
        <w:rPr>
          <w:rFonts w:ascii="Arial" w:hAnsi="Arial" w:cs="Arial"/>
          <w:spacing w:val="-2"/>
        </w:rPr>
        <w:t>years required above; and complying with the requirements</w:t>
      </w:r>
    </w:p>
    <w:bookmarkEnd w:id="398"/>
    <w:bookmarkEnd w:id="399"/>
    <w:p w:rsidR="007B586E" w:rsidRPr="00E20D83" w:rsidRDefault="007B586E">
      <w:pPr>
        <w:rPr>
          <w:rFonts w:ascii="Arial" w:hAnsi="Arial" w:cs="Arial"/>
        </w:rPr>
      </w:pPr>
    </w:p>
    <w:p w:rsidR="007B586E" w:rsidRPr="00E20D83" w:rsidRDefault="007B586E">
      <w:pPr>
        <w:jc w:val="center"/>
        <w:rPr>
          <w:rFonts w:ascii="Arial" w:hAnsi="Arial" w:cs="Arial"/>
        </w:rPr>
      </w:pPr>
    </w:p>
    <w:p w:rsidR="007B586E" w:rsidRPr="00E20D83" w:rsidRDefault="007B586E">
      <w:pPr>
        <w:rPr>
          <w:rFonts w:ascii="Arial" w:hAnsi="Arial" w:cs="Arial"/>
        </w:rPr>
      </w:pPr>
    </w:p>
    <w:p w:rsidR="000B3397" w:rsidRPr="00E20D83" w:rsidRDefault="007B586E" w:rsidP="000B3397">
      <w:pPr>
        <w:jc w:val="center"/>
        <w:rPr>
          <w:rFonts w:ascii="Arial" w:hAnsi="Arial" w:cs="Arial"/>
          <w:b/>
          <w:sz w:val="32"/>
          <w:szCs w:val="32"/>
        </w:rPr>
      </w:pPr>
      <w:r w:rsidRPr="00E20D83">
        <w:rPr>
          <w:rFonts w:ascii="Arial" w:hAnsi="Arial" w:cs="Arial"/>
          <w:b/>
        </w:rPr>
        <w:br w:type="page"/>
      </w:r>
      <w:bookmarkStart w:id="402" w:name="_Toc498849282"/>
      <w:bookmarkStart w:id="403" w:name="_Toc498850121"/>
      <w:bookmarkStart w:id="404" w:name="_Toc498851726"/>
      <w:bookmarkStart w:id="405" w:name="_Toc4390861"/>
      <w:bookmarkStart w:id="406" w:name="_Toc4405766"/>
      <w:bookmarkStart w:id="407" w:name="_Toc23215169"/>
      <w:bookmarkEnd w:id="402"/>
      <w:bookmarkEnd w:id="403"/>
      <w:bookmarkEnd w:id="404"/>
    </w:p>
    <w:p w:rsidR="000B3397" w:rsidRPr="00E20D83" w:rsidRDefault="000B3397" w:rsidP="00EE7B1C">
      <w:pPr>
        <w:pStyle w:val="S4-Header2"/>
        <w:rPr>
          <w:rFonts w:ascii="Arial" w:hAnsi="Arial" w:cs="Arial"/>
        </w:rPr>
      </w:pPr>
      <w:r w:rsidRPr="00E20D83">
        <w:rPr>
          <w:rFonts w:ascii="Arial" w:hAnsi="Arial" w:cs="Arial"/>
        </w:rPr>
        <w:t>Form FIN - 3.2</w:t>
      </w:r>
      <w:r w:rsidR="00301412" w:rsidRPr="00E20D83">
        <w:rPr>
          <w:rFonts w:ascii="Arial" w:hAnsi="Arial" w:cs="Arial"/>
        </w:rPr>
        <w:t xml:space="preserve">: </w:t>
      </w:r>
      <w:bookmarkStart w:id="408" w:name="_Toc108424567"/>
      <w:bookmarkStart w:id="409" w:name="_Toc345681400"/>
      <w:r w:rsidRPr="00E20D83">
        <w:rPr>
          <w:rFonts w:ascii="Arial" w:hAnsi="Arial" w:cs="Arial"/>
        </w:rPr>
        <w:t>Average Annual Construction Turnover</w:t>
      </w:r>
      <w:bookmarkEnd w:id="408"/>
      <w:bookmarkEnd w:id="409"/>
    </w:p>
    <w:p w:rsidR="00AB4D20" w:rsidRPr="00E20D83" w:rsidRDefault="00AB4D20" w:rsidP="0020119D">
      <w:pPr>
        <w:spacing w:before="288" w:after="324" w:line="264" w:lineRule="exact"/>
        <w:jc w:val="right"/>
        <w:rPr>
          <w:rFonts w:ascii="Arial" w:hAnsi="Arial" w:cs="Arial"/>
          <w:spacing w:val="-4"/>
        </w:rPr>
      </w:pPr>
      <w:r w:rsidRPr="00E20D83">
        <w:rPr>
          <w:rFonts w:ascii="Arial" w:hAnsi="Arial" w:cs="Arial"/>
          <w:spacing w:val="-4"/>
        </w:rPr>
        <w:t xml:space="preserve">Bidder’s Name: </w:t>
      </w:r>
      <w:r w:rsidRPr="00E20D83">
        <w:rPr>
          <w:rFonts w:ascii="Arial" w:hAnsi="Arial" w:cs="Arial"/>
          <w:i/>
          <w:iCs/>
          <w:spacing w:val="-6"/>
        </w:rPr>
        <w:t>________________</w:t>
      </w:r>
      <w:r w:rsidRPr="00E20D83">
        <w:rPr>
          <w:rFonts w:ascii="Arial" w:hAnsi="Arial" w:cs="Arial"/>
          <w:i/>
          <w:iCs/>
          <w:spacing w:val="-6"/>
        </w:rPr>
        <w:br/>
      </w:r>
      <w:r w:rsidRPr="00E20D83">
        <w:rPr>
          <w:rFonts w:ascii="Arial" w:hAnsi="Arial" w:cs="Arial"/>
          <w:spacing w:val="-4"/>
        </w:rPr>
        <w:t xml:space="preserve">Date: </w:t>
      </w:r>
      <w:r w:rsidRPr="00E20D83">
        <w:rPr>
          <w:rFonts w:ascii="Arial" w:hAnsi="Arial" w:cs="Arial"/>
          <w:i/>
          <w:iCs/>
          <w:spacing w:val="-6"/>
        </w:rPr>
        <w:t>______________________</w:t>
      </w:r>
      <w:r w:rsidRPr="00E20D83">
        <w:rPr>
          <w:rFonts w:ascii="Arial" w:hAnsi="Arial" w:cs="Arial"/>
          <w:i/>
          <w:iCs/>
          <w:spacing w:val="-6"/>
        </w:rPr>
        <w:br/>
      </w:r>
      <w:r w:rsidRPr="00E20D83">
        <w:rPr>
          <w:rFonts w:ascii="Arial" w:hAnsi="Arial" w:cs="Arial"/>
          <w:spacing w:val="-4"/>
        </w:rPr>
        <w:t>Joint Venture Member’s Name_________________________</w:t>
      </w:r>
      <w:r w:rsidRPr="00E20D83">
        <w:rPr>
          <w:rFonts w:ascii="Arial" w:hAnsi="Arial" w:cs="Arial"/>
          <w:i/>
          <w:iCs/>
          <w:spacing w:val="-6"/>
        </w:rPr>
        <w:br/>
      </w:r>
      <w:r w:rsidR="00BA2B62" w:rsidRPr="00E20D83">
        <w:rPr>
          <w:rFonts w:ascii="Arial" w:hAnsi="Arial" w:cs="Arial"/>
          <w:spacing w:val="-4"/>
        </w:rPr>
        <w:t>NCB</w:t>
      </w:r>
      <w:r w:rsidRPr="00E20D83">
        <w:rPr>
          <w:rFonts w:ascii="Arial" w:hAnsi="Arial" w:cs="Arial"/>
          <w:spacing w:val="-4"/>
        </w:rPr>
        <w:t xml:space="preserve"> No. and title: </w:t>
      </w:r>
      <w:r w:rsidRPr="00E20D83">
        <w:rPr>
          <w:rFonts w:ascii="Arial" w:hAnsi="Arial" w:cs="Arial"/>
          <w:i/>
          <w:iCs/>
          <w:spacing w:val="-6"/>
        </w:rPr>
        <w:t>___________________________</w:t>
      </w:r>
      <w:r w:rsidRPr="00E20D83">
        <w:rPr>
          <w:rFonts w:ascii="Arial" w:hAnsi="Arial" w:cs="Arial"/>
          <w:i/>
          <w:iCs/>
          <w:spacing w:val="-6"/>
        </w:rPr>
        <w:br/>
      </w:r>
      <w:r w:rsidRPr="00E20D83">
        <w:rPr>
          <w:rFonts w:ascii="Arial" w:hAnsi="Arial" w:cs="Arial"/>
          <w:spacing w:val="-4"/>
        </w:rPr>
        <w:t xml:space="preserve">Page </w:t>
      </w:r>
      <w:r w:rsidRPr="00E20D83">
        <w:rPr>
          <w:rFonts w:ascii="Arial" w:hAnsi="Arial" w:cs="Arial"/>
          <w:i/>
          <w:iCs/>
          <w:spacing w:val="-6"/>
        </w:rPr>
        <w:t>_______________</w:t>
      </w:r>
      <w:r w:rsidRPr="00E20D83">
        <w:rPr>
          <w:rFonts w:ascii="Arial" w:hAnsi="Arial" w:cs="Arial"/>
          <w:spacing w:val="-4"/>
        </w:rPr>
        <w:t xml:space="preserve">of </w:t>
      </w:r>
      <w:r w:rsidRPr="00E20D83">
        <w:rPr>
          <w:rFonts w:ascii="Arial" w:hAnsi="Arial" w:cs="Arial"/>
          <w:i/>
          <w:iCs/>
          <w:spacing w:val="-6"/>
        </w:rPr>
        <w:t>______________</w:t>
      </w:r>
      <w:r w:rsidRPr="00E20D83">
        <w:rPr>
          <w:rFonts w:ascii="Arial" w:hAnsi="Arial" w:cs="Arial"/>
          <w:spacing w:val="-4"/>
        </w:rPr>
        <w:t>pages</w:t>
      </w:r>
    </w:p>
    <w:p w:rsidR="00AB4D20" w:rsidRPr="00E20D83" w:rsidRDefault="00AB4D20" w:rsidP="000B3397">
      <w:pPr>
        <w:rPr>
          <w:rFonts w:ascii="Arial" w:hAnsi="Arial" w:cs="Arial"/>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0B3397" w:rsidRPr="00E20D83" w:rsidTr="00AE3FF7">
        <w:tc>
          <w:tcPr>
            <w:tcW w:w="2712" w:type="dxa"/>
            <w:gridSpan w:val="2"/>
          </w:tcPr>
          <w:p w:rsidR="000B3397" w:rsidRPr="00E20D83" w:rsidRDefault="000B3397" w:rsidP="00AE3FF7">
            <w:pPr>
              <w:spacing w:before="40" w:after="120"/>
              <w:jc w:val="center"/>
              <w:rPr>
                <w:rFonts w:ascii="Arial" w:hAnsi="Arial" w:cs="Arial"/>
                <w:b/>
                <w:bCs/>
                <w:spacing w:val="-2"/>
              </w:rPr>
            </w:pPr>
          </w:p>
        </w:tc>
        <w:tc>
          <w:tcPr>
            <w:tcW w:w="6864" w:type="dxa"/>
            <w:gridSpan w:val="3"/>
          </w:tcPr>
          <w:p w:rsidR="000B3397" w:rsidRPr="00E20D83" w:rsidRDefault="000B3397" w:rsidP="00AE3FF7">
            <w:pPr>
              <w:spacing w:before="40" w:after="120"/>
              <w:jc w:val="center"/>
              <w:rPr>
                <w:rFonts w:ascii="Arial" w:hAnsi="Arial" w:cs="Arial"/>
              </w:rPr>
            </w:pPr>
            <w:r w:rsidRPr="00E20D83">
              <w:rPr>
                <w:rFonts w:ascii="Arial" w:hAnsi="Arial" w:cs="Arial"/>
                <w:b/>
                <w:bCs/>
                <w:spacing w:val="-2"/>
              </w:rPr>
              <w:t>Annual turnover data (construction only)</w:t>
            </w:r>
          </w:p>
        </w:tc>
      </w:tr>
      <w:tr w:rsidR="000B3397" w:rsidRPr="00E20D83" w:rsidTr="00AE3FF7">
        <w:tc>
          <w:tcPr>
            <w:tcW w:w="1558" w:type="dxa"/>
          </w:tcPr>
          <w:p w:rsidR="000B3397" w:rsidRPr="00E20D83" w:rsidRDefault="000B3397" w:rsidP="00AE3FF7">
            <w:pPr>
              <w:spacing w:before="40" w:after="120"/>
              <w:rPr>
                <w:rFonts w:ascii="Arial" w:hAnsi="Arial" w:cs="Arial"/>
              </w:rPr>
            </w:pPr>
            <w:r w:rsidRPr="00E20D83">
              <w:rPr>
                <w:rFonts w:ascii="Arial" w:hAnsi="Arial" w:cs="Arial"/>
                <w:b/>
                <w:bCs/>
                <w:spacing w:val="-2"/>
              </w:rPr>
              <w:t>Year</w:t>
            </w:r>
          </w:p>
        </w:tc>
        <w:tc>
          <w:tcPr>
            <w:tcW w:w="3368" w:type="dxa"/>
            <w:gridSpan w:val="2"/>
          </w:tcPr>
          <w:p w:rsidR="000B3397" w:rsidRPr="00E20D83" w:rsidRDefault="000B3397" w:rsidP="00AE3FF7">
            <w:pPr>
              <w:spacing w:before="40" w:after="120"/>
              <w:rPr>
                <w:rFonts w:ascii="Arial" w:hAnsi="Arial" w:cs="Arial"/>
                <w:b/>
                <w:bCs/>
                <w:spacing w:val="-2"/>
              </w:rPr>
            </w:pPr>
            <w:r w:rsidRPr="00E20D83">
              <w:rPr>
                <w:rFonts w:ascii="Arial" w:hAnsi="Arial" w:cs="Arial"/>
                <w:b/>
                <w:bCs/>
                <w:spacing w:val="-2"/>
              </w:rPr>
              <w:t xml:space="preserve">Amount </w:t>
            </w:r>
          </w:p>
          <w:p w:rsidR="000B3397" w:rsidRPr="00E20D83" w:rsidRDefault="000B3397" w:rsidP="00AE3FF7">
            <w:pPr>
              <w:spacing w:before="40" w:after="120"/>
              <w:rPr>
                <w:rFonts w:ascii="Arial" w:hAnsi="Arial" w:cs="Arial"/>
              </w:rPr>
            </w:pPr>
            <w:r w:rsidRPr="00E20D83">
              <w:rPr>
                <w:rFonts w:ascii="Arial" w:hAnsi="Arial" w:cs="Arial"/>
                <w:b/>
                <w:bCs/>
                <w:spacing w:val="-2"/>
              </w:rPr>
              <w:t>Currency</w:t>
            </w:r>
          </w:p>
        </w:tc>
        <w:tc>
          <w:tcPr>
            <w:tcW w:w="2042" w:type="dxa"/>
          </w:tcPr>
          <w:p w:rsidR="000B3397" w:rsidRPr="00E20D83" w:rsidRDefault="000B3397" w:rsidP="00AE3FF7">
            <w:pPr>
              <w:spacing w:before="40" w:after="120"/>
              <w:rPr>
                <w:rFonts w:ascii="Arial" w:hAnsi="Arial" w:cs="Arial"/>
                <w:b/>
                <w:bCs/>
                <w:spacing w:val="-2"/>
              </w:rPr>
            </w:pPr>
            <w:r w:rsidRPr="00E20D83">
              <w:rPr>
                <w:rFonts w:ascii="Arial" w:hAnsi="Arial" w:cs="Arial"/>
                <w:b/>
                <w:bCs/>
                <w:spacing w:val="-2"/>
              </w:rPr>
              <w:t>Exchange rate</w:t>
            </w:r>
            <w:r w:rsidR="004D2709" w:rsidRPr="00E20D83">
              <w:rPr>
                <w:rFonts w:ascii="Arial" w:hAnsi="Arial" w:cs="Arial"/>
                <w:b/>
                <w:bCs/>
                <w:spacing w:val="-2"/>
              </w:rPr>
              <w:t xml:space="preserve"> if in foreign currency</w:t>
            </w:r>
          </w:p>
        </w:tc>
        <w:tc>
          <w:tcPr>
            <w:tcW w:w="2608" w:type="dxa"/>
          </w:tcPr>
          <w:p w:rsidR="000B3397" w:rsidRPr="00E20D83" w:rsidRDefault="003457E6" w:rsidP="00AE3FF7">
            <w:pPr>
              <w:spacing w:before="40" w:after="120"/>
              <w:rPr>
                <w:rFonts w:ascii="Arial" w:hAnsi="Arial" w:cs="Arial"/>
              </w:rPr>
            </w:pPr>
            <w:r w:rsidRPr="00E20D83">
              <w:rPr>
                <w:rFonts w:ascii="Arial" w:hAnsi="Arial" w:cs="Arial"/>
                <w:b/>
                <w:bCs/>
                <w:spacing w:val="-2"/>
              </w:rPr>
              <w:t>Employer’s</w:t>
            </w:r>
            <w:r w:rsidR="0056284F" w:rsidRPr="00E20D83">
              <w:rPr>
                <w:rFonts w:ascii="Arial" w:hAnsi="Arial" w:cs="Arial"/>
                <w:b/>
                <w:bCs/>
                <w:spacing w:val="-2"/>
              </w:rPr>
              <w:t xml:space="preserve"> National currency</w:t>
            </w:r>
            <w:r w:rsidR="00423749" w:rsidRPr="00E20D83">
              <w:rPr>
                <w:rFonts w:ascii="Arial" w:hAnsi="Arial" w:cs="Arial"/>
                <w:b/>
                <w:bCs/>
                <w:spacing w:val="-2"/>
              </w:rPr>
              <w:t xml:space="preserve"> </w:t>
            </w:r>
            <w:r w:rsidR="000B3397" w:rsidRPr="00E20D83">
              <w:rPr>
                <w:rFonts w:ascii="Arial" w:hAnsi="Arial" w:cs="Arial"/>
                <w:b/>
                <w:bCs/>
                <w:spacing w:val="-2"/>
              </w:rPr>
              <w:t>equivalent</w:t>
            </w:r>
          </w:p>
        </w:tc>
      </w:tr>
      <w:tr w:rsidR="000B3397" w:rsidRPr="00E20D83" w:rsidTr="00AE3FF7">
        <w:tc>
          <w:tcPr>
            <w:tcW w:w="1558" w:type="dxa"/>
          </w:tcPr>
          <w:p w:rsidR="000B3397" w:rsidRPr="00E20D83" w:rsidRDefault="000B3397" w:rsidP="00AE3FF7">
            <w:pPr>
              <w:spacing w:before="40" w:after="120"/>
              <w:rPr>
                <w:rFonts w:ascii="Arial" w:hAnsi="Arial" w:cs="Arial"/>
              </w:rPr>
            </w:pPr>
            <w:r w:rsidRPr="00E20D83">
              <w:rPr>
                <w:rFonts w:ascii="Arial" w:hAnsi="Arial" w:cs="Arial"/>
                <w:bCs/>
                <w:i/>
                <w:iCs/>
                <w:spacing w:val="-5"/>
              </w:rPr>
              <w:t>[indicate year]</w:t>
            </w:r>
          </w:p>
        </w:tc>
        <w:tc>
          <w:tcPr>
            <w:tcW w:w="3368" w:type="dxa"/>
            <w:gridSpan w:val="2"/>
          </w:tcPr>
          <w:p w:rsidR="000B3397" w:rsidRPr="00E20D83" w:rsidRDefault="000B3397" w:rsidP="00AE3FF7">
            <w:pPr>
              <w:spacing w:before="40" w:after="120"/>
              <w:rPr>
                <w:rFonts w:ascii="Arial" w:hAnsi="Arial" w:cs="Arial"/>
              </w:rPr>
            </w:pPr>
            <w:r w:rsidRPr="00E20D83">
              <w:rPr>
                <w:rFonts w:ascii="Arial" w:hAnsi="Arial" w:cs="Arial"/>
                <w:bCs/>
                <w:i/>
                <w:iCs/>
              </w:rPr>
              <w:t>[insert amount and indicate currency]</w:t>
            </w:r>
          </w:p>
        </w:tc>
        <w:tc>
          <w:tcPr>
            <w:tcW w:w="2042" w:type="dxa"/>
          </w:tcPr>
          <w:p w:rsidR="000B3397" w:rsidRPr="00E20D83" w:rsidRDefault="000B3397" w:rsidP="00AE3FF7">
            <w:pPr>
              <w:spacing w:before="40" w:after="120"/>
              <w:rPr>
                <w:rFonts w:ascii="Arial" w:hAnsi="Arial" w:cs="Arial"/>
                <w:bCs/>
                <w:i/>
                <w:iCs/>
              </w:rPr>
            </w:pPr>
          </w:p>
        </w:tc>
        <w:tc>
          <w:tcPr>
            <w:tcW w:w="2608" w:type="dxa"/>
          </w:tcPr>
          <w:p w:rsidR="000B3397" w:rsidRPr="00E20D83" w:rsidRDefault="000B3397" w:rsidP="00AE3FF7">
            <w:pPr>
              <w:spacing w:before="40" w:after="120"/>
              <w:rPr>
                <w:rFonts w:ascii="Arial" w:hAnsi="Arial" w:cs="Arial"/>
              </w:rPr>
            </w:pPr>
          </w:p>
        </w:tc>
      </w:tr>
      <w:tr w:rsidR="000B3397" w:rsidRPr="00E20D83" w:rsidTr="00AE3FF7">
        <w:tc>
          <w:tcPr>
            <w:tcW w:w="1558" w:type="dxa"/>
          </w:tcPr>
          <w:p w:rsidR="000B3397" w:rsidRPr="00E20D83" w:rsidRDefault="000B3397" w:rsidP="00AE3FF7">
            <w:pPr>
              <w:spacing w:before="40" w:after="120"/>
              <w:rPr>
                <w:rFonts w:ascii="Arial" w:hAnsi="Arial" w:cs="Arial"/>
                <w:b/>
                <w:bCs/>
                <w:spacing w:val="-2"/>
              </w:rPr>
            </w:pPr>
          </w:p>
        </w:tc>
        <w:tc>
          <w:tcPr>
            <w:tcW w:w="3368" w:type="dxa"/>
            <w:gridSpan w:val="2"/>
          </w:tcPr>
          <w:p w:rsidR="000B3397" w:rsidRPr="00E20D83" w:rsidRDefault="000B3397" w:rsidP="00AE3FF7">
            <w:pPr>
              <w:spacing w:before="40" w:after="120"/>
              <w:rPr>
                <w:rFonts w:ascii="Arial" w:hAnsi="Arial" w:cs="Arial"/>
              </w:rPr>
            </w:pPr>
          </w:p>
        </w:tc>
        <w:tc>
          <w:tcPr>
            <w:tcW w:w="2042" w:type="dxa"/>
          </w:tcPr>
          <w:p w:rsidR="000B3397" w:rsidRPr="00E20D83" w:rsidRDefault="000B3397" w:rsidP="00AE3FF7">
            <w:pPr>
              <w:spacing w:before="40" w:after="120"/>
              <w:rPr>
                <w:rFonts w:ascii="Arial" w:hAnsi="Arial" w:cs="Arial"/>
              </w:rPr>
            </w:pPr>
          </w:p>
        </w:tc>
        <w:tc>
          <w:tcPr>
            <w:tcW w:w="2608" w:type="dxa"/>
          </w:tcPr>
          <w:p w:rsidR="000B3397" w:rsidRPr="00E20D83" w:rsidRDefault="000B3397" w:rsidP="00AE3FF7">
            <w:pPr>
              <w:spacing w:before="40" w:after="120"/>
              <w:rPr>
                <w:rFonts w:ascii="Arial" w:hAnsi="Arial" w:cs="Arial"/>
              </w:rPr>
            </w:pPr>
          </w:p>
        </w:tc>
      </w:tr>
      <w:tr w:rsidR="000B3397" w:rsidRPr="00E20D83" w:rsidTr="00AE3FF7">
        <w:tc>
          <w:tcPr>
            <w:tcW w:w="1558" w:type="dxa"/>
          </w:tcPr>
          <w:p w:rsidR="000B3397" w:rsidRPr="00E20D83" w:rsidRDefault="000B3397" w:rsidP="00AE3FF7">
            <w:pPr>
              <w:spacing w:before="40" w:after="120"/>
              <w:rPr>
                <w:rFonts w:ascii="Arial" w:hAnsi="Arial" w:cs="Arial"/>
                <w:b/>
                <w:bCs/>
                <w:spacing w:val="-2"/>
              </w:rPr>
            </w:pPr>
          </w:p>
        </w:tc>
        <w:tc>
          <w:tcPr>
            <w:tcW w:w="3368" w:type="dxa"/>
            <w:gridSpan w:val="2"/>
          </w:tcPr>
          <w:p w:rsidR="000B3397" w:rsidRPr="00E20D83" w:rsidRDefault="000B3397" w:rsidP="00AE3FF7">
            <w:pPr>
              <w:spacing w:before="40" w:after="120"/>
              <w:rPr>
                <w:rFonts w:ascii="Arial" w:hAnsi="Arial" w:cs="Arial"/>
              </w:rPr>
            </w:pPr>
          </w:p>
        </w:tc>
        <w:tc>
          <w:tcPr>
            <w:tcW w:w="2042" w:type="dxa"/>
          </w:tcPr>
          <w:p w:rsidR="000B3397" w:rsidRPr="00E20D83" w:rsidRDefault="000B3397" w:rsidP="00AE3FF7">
            <w:pPr>
              <w:spacing w:before="40" w:after="120"/>
              <w:rPr>
                <w:rFonts w:ascii="Arial" w:hAnsi="Arial" w:cs="Arial"/>
              </w:rPr>
            </w:pPr>
          </w:p>
        </w:tc>
        <w:tc>
          <w:tcPr>
            <w:tcW w:w="2608" w:type="dxa"/>
          </w:tcPr>
          <w:p w:rsidR="000B3397" w:rsidRPr="00E20D83" w:rsidRDefault="000B3397" w:rsidP="00AE3FF7">
            <w:pPr>
              <w:spacing w:before="40" w:after="120"/>
              <w:rPr>
                <w:rFonts w:ascii="Arial" w:hAnsi="Arial" w:cs="Arial"/>
              </w:rPr>
            </w:pPr>
          </w:p>
        </w:tc>
      </w:tr>
      <w:tr w:rsidR="000B3397" w:rsidRPr="00E20D83" w:rsidTr="00AE3FF7">
        <w:tc>
          <w:tcPr>
            <w:tcW w:w="1558" w:type="dxa"/>
          </w:tcPr>
          <w:p w:rsidR="000B3397" w:rsidRPr="00E20D83" w:rsidRDefault="000B3397" w:rsidP="00AE3FF7">
            <w:pPr>
              <w:spacing w:before="40" w:after="120"/>
              <w:rPr>
                <w:rFonts w:ascii="Arial" w:hAnsi="Arial" w:cs="Arial"/>
                <w:b/>
                <w:bCs/>
                <w:spacing w:val="-2"/>
              </w:rPr>
            </w:pPr>
          </w:p>
        </w:tc>
        <w:tc>
          <w:tcPr>
            <w:tcW w:w="3368" w:type="dxa"/>
            <w:gridSpan w:val="2"/>
          </w:tcPr>
          <w:p w:rsidR="000B3397" w:rsidRPr="00E20D83" w:rsidRDefault="000B3397" w:rsidP="00AE3FF7">
            <w:pPr>
              <w:spacing w:before="40" w:after="120"/>
              <w:rPr>
                <w:rFonts w:ascii="Arial" w:hAnsi="Arial" w:cs="Arial"/>
              </w:rPr>
            </w:pPr>
          </w:p>
        </w:tc>
        <w:tc>
          <w:tcPr>
            <w:tcW w:w="2042" w:type="dxa"/>
          </w:tcPr>
          <w:p w:rsidR="000B3397" w:rsidRPr="00E20D83" w:rsidRDefault="000B3397" w:rsidP="00AE3FF7">
            <w:pPr>
              <w:spacing w:before="40" w:after="120"/>
              <w:rPr>
                <w:rFonts w:ascii="Arial" w:hAnsi="Arial" w:cs="Arial"/>
              </w:rPr>
            </w:pPr>
          </w:p>
        </w:tc>
        <w:tc>
          <w:tcPr>
            <w:tcW w:w="2608" w:type="dxa"/>
          </w:tcPr>
          <w:p w:rsidR="000B3397" w:rsidRPr="00E20D83" w:rsidRDefault="000B3397" w:rsidP="00AE3FF7">
            <w:pPr>
              <w:spacing w:before="40" w:after="120"/>
              <w:rPr>
                <w:rFonts w:ascii="Arial" w:hAnsi="Arial" w:cs="Arial"/>
              </w:rPr>
            </w:pPr>
          </w:p>
        </w:tc>
      </w:tr>
      <w:tr w:rsidR="000B3397" w:rsidRPr="00E20D83" w:rsidTr="00AE3FF7">
        <w:tc>
          <w:tcPr>
            <w:tcW w:w="1558" w:type="dxa"/>
          </w:tcPr>
          <w:p w:rsidR="000B3397" w:rsidRPr="00E20D83" w:rsidRDefault="000B3397" w:rsidP="00AE3FF7">
            <w:pPr>
              <w:spacing w:before="40" w:after="120"/>
              <w:rPr>
                <w:rFonts w:ascii="Arial" w:hAnsi="Arial" w:cs="Arial"/>
                <w:b/>
                <w:bCs/>
                <w:spacing w:val="-2"/>
              </w:rPr>
            </w:pPr>
          </w:p>
        </w:tc>
        <w:tc>
          <w:tcPr>
            <w:tcW w:w="3368" w:type="dxa"/>
            <w:gridSpan w:val="2"/>
          </w:tcPr>
          <w:p w:rsidR="000B3397" w:rsidRPr="00E20D83" w:rsidRDefault="000B3397" w:rsidP="00AE3FF7">
            <w:pPr>
              <w:spacing w:before="40" w:after="120"/>
              <w:rPr>
                <w:rFonts w:ascii="Arial" w:hAnsi="Arial" w:cs="Arial"/>
              </w:rPr>
            </w:pPr>
          </w:p>
        </w:tc>
        <w:tc>
          <w:tcPr>
            <w:tcW w:w="2042" w:type="dxa"/>
          </w:tcPr>
          <w:p w:rsidR="000B3397" w:rsidRPr="00E20D83" w:rsidRDefault="000B3397" w:rsidP="00AE3FF7">
            <w:pPr>
              <w:spacing w:before="40" w:after="120"/>
              <w:rPr>
                <w:rFonts w:ascii="Arial" w:hAnsi="Arial" w:cs="Arial"/>
              </w:rPr>
            </w:pPr>
          </w:p>
        </w:tc>
        <w:tc>
          <w:tcPr>
            <w:tcW w:w="2608" w:type="dxa"/>
          </w:tcPr>
          <w:p w:rsidR="000B3397" w:rsidRPr="00E20D83" w:rsidRDefault="000B3397" w:rsidP="00AE3FF7">
            <w:pPr>
              <w:spacing w:before="40" w:after="120"/>
              <w:rPr>
                <w:rFonts w:ascii="Arial" w:hAnsi="Arial" w:cs="Arial"/>
              </w:rPr>
            </w:pPr>
          </w:p>
        </w:tc>
      </w:tr>
      <w:tr w:rsidR="000B3397" w:rsidRPr="00E20D83" w:rsidTr="00AE3FF7">
        <w:tc>
          <w:tcPr>
            <w:tcW w:w="1558" w:type="dxa"/>
          </w:tcPr>
          <w:p w:rsidR="000B3397" w:rsidRPr="00E20D83" w:rsidRDefault="000B3397" w:rsidP="00AE3FF7">
            <w:pPr>
              <w:spacing w:before="40" w:after="120"/>
              <w:rPr>
                <w:rFonts w:ascii="Arial" w:hAnsi="Arial" w:cs="Arial"/>
              </w:rPr>
            </w:pPr>
            <w:r w:rsidRPr="00E20D83">
              <w:rPr>
                <w:rFonts w:ascii="Arial" w:hAnsi="Arial" w:cs="Arial"/>
                <w:bCs/>
                <w:spacing w:val="-2"/>
              </w:rPr>
              <w:t>Average Annual Construction Turnover *</w:t>
            </w:r>
          </w:p>
        </w:tc>
        <w:tc>
          <w:tcPr>
            <w:tcW w:w="3368" w:type="dxa"/>
            <w:gridSpan w:val="2"/>
          </w:tcPr>
          <w:p w:rsidR="000B3397" w:rsidRPr="00E20D83" w:rsidRDefault="000B3397" w:rsidP="00AE3FF7">
            <w:pPr>
              <w:spacing w:before="40" w:after="120"/>
              <w:rPr>
                <w:rFonts w:ascii="Arial" w:hAnsi="Arial" w:cs="Arial"/>
              </w:rPr>
            </w:pPr>
          </w:p>
        </w:tc>
        <w:tc>
          <w:tcPr>
            <w:tcW w:w="2042" w:type="dxa"/>
          </w:tcPr>
          <w:p w:rsidR="000B3397" w:rsidRPr="00E20D83" w:rsidRDefault="000B3397" w:rsidP="00AE3FF7">
            <w:pPr>
              <w:spacing w:before="40" w:after="120"/>
              <w:rPr>
                <w:rFonts w:ascii="Arial" w:hAnsi="Arial" w:cs="Arial"/>
              </w:rPr>
            </w:pPr>
          </w:p>
        </w:tc>
        <w:tc>
          <w:tcPr>
            <w:tcW w:w="2608" w:type="dxa"/>
          </w:tcPr>
          <w:p w:rsidR="000B3397" w:rsidRPr="00E20D83" w:rsidRDefault="000B3397" w:rsidP="00AE3FF7">
            <w:pPr>
              <w:spacing w:before="40" w:after="120"/>
              <w:rPr>
                <w:rFonts w:ascii="Arial" w:hAnsi="Arial" w:cs="Arial"/>
              </w:rPr>
            </w:pPr>
          </w:p>
        </w:tc>
      </w:tr>
    </w:tbl>
    <w:p w:rsidR="000B3397" w:rsidRPr="00E20D83" w:rsidRDefault="000B3397" w:rsidP="000B3397">
      <w:pPr>
        <w:spacing w:before="144" w:after="396"/>
        <w:ind w:left="360" w:right="72" w:hanging="378"/>
        <w:rPr>
          <w:rFonts w:ascii="Arial" w:hAnsi="Arial" w:cs="Arial"/>
          <w:bCs/>
          <w:spacing w:val="-2"/>
        </w:rPr>
      </w:pPr>
      <w:r w:rsidRPr="00E20D83">
        <w:rPr>
          <w:rFonts w:ascii="Arial" w:hAnsi="Arial" w:cs="Arial"/>
          <w:bCs/>
          <w:spacing w:val="-2"/>
        </w:rPr>
        <w:t xml:space="preserve">* </w:t>
      </w:r>
      <w:r w:rsidRPr="00E20D83">
        <w:rPr>
          <w:rFonts w:ascii="Arial" w:hAnsi="Arial" w:cs="Arial"/>
          <w:bCs/>
          <w:spacing w:val="-2"/>
        </w:rPr>
        <w:tab/>
        <w:t>See Section III, Evaluation and Qualification Criteria, Sub-Factor 3.2.</w:t>
      </w:r>
    </w:p>
    <w:bookmarkEnd w:id="405"/>
    <w:bookmarkEnd w:id="406"/>
    <w:bookmarkEnd w:id="407"/>
    <w:p w:rsidR="007B586E" w:rsidRPr="00E20D83" w:rsidRDefault="007B586E" w:rsidP="000B3397">
      <w:pPr>
        <w:jc w:val="center"/>
        <w:rPr>
          <w:rFonts w:ascii="Arial" w:hAnsi="Arial" w:cs="Arial"/>
        </w:rPr>
      </w:pPr>
    </w:p>
    <w:p w:rsidR="007B586E" w:rsidRPr="00E20D83" w:rsidRDefault="007B586E">
      <w:pPr>
        <w:pStyle w:val="Subtitle"/>
        <w:jc w:val="left"/>
        <w:rPr>
          <w:rFonts w:ascii="Arial" w:hAnsi="Arial" w:cs="Arial"/>
          <w:b w:val="0"/>
          <w:sz w:val="24"/>
        </w:rPr>
      </w:pPr>
    </w:p>
    <w:p w:rsidR="007B586E" w:rsidRPr="00E20D83" w:rsidRDefault="007B586E" w:rsidP="00DF1785">
      <w:pPr>
        <w:pStyle w:val="S4-Header2"/>
        <w:rPr>
          <w:rFonts w:ascii="Arial" w:hAnsi="Arial" w:cs="Arial"/>
        </w:rPr>
      </w:pPr>
      <w:r w:rsidRPr="00E20D83">
        <w:rPr>
          <w:rFonts w:ascii="Arial" w:hAnsi="Arial" w:cs="Arial"/>
          <w:sz w:val="28"/>
        </w:rPr>
        <w:br w:type="page"/>
      </w:r>
      <w:r w:rsidRPr="00E20D83">
        <w:rPr>
          <w:rFonts w:ascii="Arial" w:hAnsi="Arial" w:cs="Arial"/>
          <w:szCs w:val="32"/>
        </w:rPr>
        <w:t>Form FIN3.3</w:t>
      </w:r>
      <w:bookmarkEnd w:id="400"/>
      <w:r w:rsidR="00DF1785" w:rsidRPr="00E20D83">
        <w:rPr>
          <w:rFonts w:ascii="Arial" w:hAnsi="Arial" w:cs="Arial"/>
          <w:szCs w:val="32"/>
        </w:rPr>
        <w:t xml:space="preserve">: </w:t>
      </w:r>
      <w:bookmarkStart w:id="410" w:name="_Toc41971549"/>
      <w:bookmarkStart w:id="411" w:name="_Toc125871315"/>
      <w:bookmarkStart w:id="412" w:name="_Toc127160600"/>
      <w:bookmarkStart w:id="413" w:name="_Toc138144071"/>
      <w:bookmarkStart w:id="414" w:name="_Toc345681401"/>
      <w:r w:rsidRPr="00E20D83">
        <w:rPr>
          <w:rFonts w:ascii="Arial" w:hAnsi="Arial" w:cs="Arial"/>
        </w:rPr>
        <w:t>Financial Resources</w:t>
      </w:r>
      <w:bookmarkEnd w:id="410"/>
      <w:bookmarkEnd w:id="411"/>
      <w:bookmarkEnd w:id="412"/>
      <w:bookmarkEnd w:id="413"/>
      <w:bookmarkEnd w:id="414"/>
    </w:p>
    <w:p w:rsidR="007B586E" w:rsidRPr="00E20D83" w:rsidRDefault="007B586E">
      <w:pPr>
        <w:pStyle w:val="Head2"/>
        <w:widowControl/>
        <w:jc w:val="left"/>
        <w:rPr>
          <w:rStyle w:val="Table"/>
          <w:rFonts w:cs="Arial"/>
          <w:spacing w:val="-2"/>
          <w:sz w:val="22"/>
        </w:rPr>
      </w:pPr>
    </w:p>
    <w:p w:rsidR="007B586E" w:rsidRPr="00E20D83" w:rsidRDefault="007B586E">
      <w:pPr>
        <w:suppressAutoHyphens/>
        <w:spacing w:after="180"/>
        <w:jc w:val="both"/>
        <w:rPr>
          <w:rStyle w:val="Table"/>
          <w:rFonts w:cs="Arial"/>
          <w:spacing w:val="-2"/>
          <w:sz w:val="24"/>
        </w:rPr>
      </w:pPr>
      <w:r w:rsidRPr="00E20D83">
        <w:rPr>
          <w:rStyle w:val="Table"/>
          <w:rFonts w:cs="Arial"/>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E20D83">
        <w:rPr>
          <w:rStyle w:val="Table"/>
          <w:rFonts w:cs="Arial"/>
          <w:spacing w:val="-2"/>
          <w:sz w:val="24"/>
        </w:rPr>
        <w:t>specified</w:t>
      </w:r>
      <w:r w:rsidRPr="00E20D83">
        <w:rPr>
          <w:rStyle w:val="Table"/>
          <w:rFonts w:cs="Arial"/>
          <w:spacing w:val="-2"/>
          <w:sz w:val="24"/>
        </w:rPr>
        <w:t xml:space="preserve">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E20D83">
        <w:trPr>
          <w:cantSplit/>
        </w:trPr>
        <w:tc>
          <w:tcPr>
            <w:tcW w:w="6300" w:type="dxa"/>
            <w:tcBorders>
              <w:top w:val="single" w:sz="6" w:space="0" w:color="auto"/>
              <w:left w:val="single" w:sz="6" w:space="0" w:color="auto"/>
            </w:tcBorders>
          </w:tcPr>
          <w:p w:rsidR="007B586E" w:rsidRPr="00E20D83" w:rsidRDefault="007B586E">
            <w:pPr>
              <w:suppressAutoHyphens/>
              <w:spacing w:after="71"/>
              <w:rPr>
                <w:rStyle w:val="Table"/>
                <w:rFonts w:cs="Arial"/>
                <w:spacing w:val="-2"/>
                <w:sz w:val="24"/>
              </w:rPr>
            </w:pPr>
            <w:r w:rsidRPr="00E20D83">
              <w:rPr>
                <w:rStyle w:val="Table"/>
                <w:rFonts w:cs="Arial"/>
                <w:spacing w:val="-2"/>
                <w:sz w:val="24"/>
              </w:rPr>
              <w:t>Source of financing</w:t>
            </w:r>
          </w:p>
        </w:tc>
        <w:tc>
          <w:tcPr>
            <w:tcW w:w="2790" w:type="dxa"/>
            <w:tcBorders>
              <w:top w:val="single" w:sz="6" w:space="0" w:color="auto"/>
              <w:left w:val="single" w:sz="6" w:space="0" w:color="auto"/>
              <w:right w:val="single" w:sz="6" w:space="0" w:color="auto"/>
            </w:tcBorders>
          </w:tcPr>
          <w:p w:rsidR="007B586E" w:rsidRPr="00E20D83" w:rsidRDefault="007B586E">
            <w:pPr>
              <w:suppressAutoHyphens/>
              <w:spacing w:after="71"/>
              <w:rPr>
                <w:rStyle w:val="Table"/>
                <w:rFonts w:cs="Arial"/>
                <w:spacing w:val="-2"/>
                <w:sz w:val="24"/>
              </w:rPr>
            </w:pPr>
            <w:r w:rsidRPr="00E20D83">
              <w:rPr>
                <w:rStyle w:val="Table"/>
                <w:rFonts w:cs="Arial"/>
                <w:spacing w:val="-2"/>
                <w:sz w:val="24"/>
              </w:rPr>
              <w:t>Amount (</w:t>
            </w:r>
            <w:r w:rsidR="003457E6" w:rsidRPr="00E20D83">
              <w:rPr>
                <w:rStyle w:val="Table"/>
                <w:rFonts w:cs="Arial"/>
                <w:spacing w:val="-2"/>
                <w:sz w:val="24"/>
              </w:rPr>
              <w:t>Employ</w:t>
            </w:r>
            <w:r w:rsidR="0056284F" w:rsidRPr="00E20D83">
              <w:rPr>
                <w:rStyle w:val="Table"/>
                <w:rFonts w:cs="Arial"/>
                <w:spacing w:val="-2"/>
                <w:sz w:val="24"/>
              </w:rPr>
              <w:t xml:space="preserve">er’s National currency </w:t>
            </w:r>
            <w:r w:rsidRPr="00E20D83">
              <w:rPr>
                <w:rStyle w:val="Table"/>
                <w:rFonts w:cs="Arial"/>
                <w:spacing w:val="-2"/>
                <w:sz w:val="24"/>
              </w:rPr>
              <w:t>equivalent)</w:t>
            </w:r>
          </w:p>
        </w:tc>
      </w:tr>
      <w:tr w:rsidR="007B586E" w:rsidRPr="00E20D83">
        <w:trPr>
          <w:cantSplit/>
        </w:trPr>
        <w:tc>
          <w:tcPr>
            <w:tcW w:w="6300" w:type="dxa"/>
            <w:tcBorders>
              <w:top w:val="single" w:sz="6" w:space="0" w:color="auto"/>
              <w:left w:val="single" w:sz="6" w:space="0" w:color="auto"/>
            </w:tcBorders>
          </w:tcPr>
          <w:p w:rsidR="007B586E" w:rsidRPr="00E20D83" w:rsidRDefault="007B586E">
            <w:pPr>
              <w:suppressAutoHyphens/>
              <w:rPr>
                <w:rStyle w:val="Table"/>
                <w:rFonts w:cs="Arial"/>
                <w:spacing w:val="-2"/>
                <w:sz w:val="24"/>
              </w:rPr>
            </w:pPr>
            <w:r w:rsidRPr="00E20D83">
              <w:rPr>
                <w:rStyle w:val="Table"/>
                <w:rFonts w:cs="Arial"/>
                <w:spacing w:val="-2"/>
                <w:sz w:val="24"/>
              </w:rPr>
              <w:t>1.</w:t>
            </w:r>
          </w:p>
          <w:p w:rsidR="007B586E" w:rsidRPr="00E20D83" w:rsidRDefault="007B586E">
            <w:pPr>
              <w:suppressAutoHyphens/>
              <w:spacing w:after="71"/>
              <w:rPr>
                <w:rStyle w:val="Table"/>
                <w:rFonts w:cs="Arial"/>
                <w:spacing w:val="-2"/>
                <w:sz w:val="24"/>
              </w:rPr>
            </w:pPr>
          </w:p>
        </w:tc>
        <w:tc>
          <w:tcPr>
            <w:tcW w:w="2790" w:type="dxa"/>
            <w:tcBorders>
              <w:top w:val="single" w:sz="6" w:space="0" w:color="auto"/>
              <w:left w:val="single" w:sz="6" w:space="0" w:color="auto"/>
              <w:right w:val="single" w:sz="6" w:space="0" w:color="auto"/>
            </w:tcBorders>
          </w:tcPr>
          <w:p w:rsidR="007B586E" w:rsidRPr="00E20D83" w:rsidRDefault="007B586E">
            <w:pPr>
              <w:suppressAutoHyphens/>
              <w:spacing w:after="71"/>
              <w:rPr>
                <w:rStyle w:val="Table"/>
                <w:rFonts w:cs="Arial"/>
                <w:spacing w:val="-2"/>
                <w:sz w:val="24"/>
              </w:rPr>
            </w:pPr>
          </w:p>
        </w:tc>
      </w:tr>
      <w:tr w:rsidR="007B586E" w:rsidRPr="00E20D83">
        <w:trPr>
          <w:cantSplit/>
        </w:trPr>
        <w:tc>
          <w:tcPr>
            <w:tcW w:w="6300" w:type="dxa"/>
            <w:tcBorders>
              <w:top w:val="single" w:sz="6" w:space="0" w:color="auto"/>
              <w:left w:val="single" w:sz="6" w:space="0" w:color="auto"/>
            </w:tcBorders>
          </w:tcPr>
          <w:p w:rsidR="007B586E" w:rsidRPr="00E20D83" w:rsidRDefault="007B586E">
            <w:pPr>
              <w:suppressAutoHyphens/>
              <w:rPr>
                <w:rStyle w:val="Table"/>
                <w:rFonts w:cs="Arial"/>
                <w:spacing w:val="-2"/>
                <w:sz w:val="24"/>
              </w:rPr>
            </w:pPr>
            <w:r w:rsidRPr="00E20D83">
              <w:rPr>
                <w:rStyle w:val="Table"/>
                <w:rFonts w:cs="Arial"/>
                <w:spacing w:val="-2"/>
                <w:sz w:val="24"/>
              </w:rPr>
              <w:t>2.</w:t>
            </w:r>
          </w:p>
          <w:p w:rsidR="007B586E" w:rsidRPr="00E20D83" w:rsidRDefault="007B586E">
            <w:pPr>
              <w:suppressAutoHyphens/>
              <w:spacing w:after="71"/>
              <w:rPr>
                <w:rStyle w:val="Table"/>
                <w:rFonts w:cs="Arial"/>
                <w:spacing w:val="-2"/>
                <w:sz w:val="24"/>
              </w:rPr>
            </w:pPr>
          </w:p>
        </w:tc>
        <w:tc>
          <w:tcPr>
            <w:tcW w:w="2790" w:type="dxa"/>
            <w:tcBorders>
              <w:top w:val="single" w:sz="6" w:space="0" w:color="auto"/>
              <w:left w:val="single" w:sz="6" w:space="0" w:color="auto"/>
              <w:right w:val="single" w:sz="6" w:space="0" w:color="auto"/>
            </w:tcBorders>
          </w:tcPr>
          <w:p w:rsidR="007B586E" w:rsidRPr="00E20D83" w:rsidRDefault="007B586E">
            <w:pPr>
              <w:suppressAutoHyphens/>
              <w:spacing w:after="71"/>
              <w:rPr>
                <w:rStyle w:val="Table"/>
                <w:rFonts w:cs="Arial"/>
                <w:spacing w:val="-2"/>
                <w:sz w:val="24"/>
              </w:rPr>
            </w:pPr>
          </w:p>
        </w:tc>
      </w:tr>
      <w:tr w:rsidR="007B586E" w:rsidRPr="00E20D83">
        <w:trPr>
          <w:cantSplit/>
        </w:trPr>
        <w:tc>
          <w:tcPr>
            <w:tcW w:w="6300" w:type="dxa"/>
            <w:tcBorders>
              <w:top w:val="single" w:sz="6" w:space="0" w:color="auto"/>
              <w:left w:val="single" w:sz="6" w:space="0" w:color="auto"/>
            </w:tcBorders>
          </w:tcPr>
          <w:p w:rsidR="007B586E" w:rsidRPr="00E20D83" w:rsidRDefault="007B586E">
            <w:pPr>
              <w:suppressAutoHyphens/>
              <w:rPr>
                <w:rStyle w:val="Table"/>
                <w:rFonts w:cs="Arial"/>
                <w:spacing w:val="-2"/>
                <w:sz w:val="24"/>
              </w:rPr>
            </w:pPr>
            <w:r w:rsidRPr="00E20D83">
              <w:rPr>
                <w:rStyle w:val="Table"/>
                <w:rFonts w:cs="Arial"/>
                <w:spacing w:val="-2"/>
                <w:sz w:val="24"/>
              </w:rPr>
              <w:t>3.</w:t>
            </w:r>
          </w:p>
          <w:p w:rsidR="007B586E" w:rsidRPr="00E20D83" w:rsidRDefault="007B586E">
            <w:pPr>
              <w:suppressAutoHyphens/>
              <w:spacing w:after="71"/>
              <w:rPr>
                <w:rStyle w:val="Table"/>
                <w:rFonts w:cs="Arial"/>
                <w:spacing w:val="-2"/>
                <w:sz w:val="24"/>
              </w:rPr>
            </w:pPr>
          </w:p>
        </w:tc>
        <w:tc>
          <w:tcPr>
            <w:tcW w:w="2790" w:type="dxa"/>
            <w:tcBorders>
              <w:top w:val="single" w:sz="6" w:space="0" w:color="auto"/>
              <w:left w:val="single" w:sz="6" w:space="0" w:color="auto"/>
              <w:right w:val="single" w:sz="6" w:space="0" w:color="auto"/>
            </w:tcBorders>
          </w:tcPr>
          <w:p w:rsidR="007B586E" w:rsidRPr="00E20D83" w:rsidRDefault="007B586E">
            <w:pPr>
              <w:suppressAutoHyphens/>
              <w:spacing w:after="71"/>
              <w:rPr>
                <w:rStyle w:val="Table"/>
                <w:rFonts w:cs="Arial"/>
                <w:spacing w:val="-2"/>
                <w:sz w:val="24"/>
              </w:rPr>
            </w:pPr>
          </w:p>
        </w:tc>
      </w:tr>
      <w:tr w:rsidR="007B586E" w:rsidRPr="00E20D83">
        <w:trPr>
          <w:cantSplit/>
        </w:trPr>
        <w:tc>
          <w:tcPr>
            <w:tcW w:w="6300" w:type="dxa"/>
            <w:tcBorders>
              <w:top w:val="single" w:sz="6" w:space="0" w:color="auto"/>
              <w:left w:val="single" w:sz="6" w:space="0" w:color="auto"/>
              <w:bottom w:val="single" w:sz="6" w:space="0" w:color="auto"/>
            </w:tcBorders>
          </w:tcPr>
          <w:p w:rsidR="007B586E" w:rsidRPr="00E20D83" w:rsidRDefault="007B586E">
            <w:pPr>
              <w:suppressAutoHyphens/>
              <w:rPr>
                <w:rStyle w:val="Table"/>
                <w:rFonts w:cs="Arial"/>
                <w:spacing w:val="-2"/>
                <w:sz w:val="24"/>
              </w:rPr>
            </w:pPr>
            <w:r w:rsidRPr="00E20D83">
              <w:rPr>
                <w:rStyle w:val="Table"/>
                <w:rFonts w:cs="Arial"/>
                <w:spacing w:val="-2"/>
                <w:sz w:val="24"/>
              </w:rPr>
              <w:t>4.</w:t>
            </w:r>
          </w:p>
          <w:p w:rsidR="007B586E" w:rsidRPr="00E20D83" w:rsidRDefault="007B586E">
            <w:pPr>
              <w:suppressAutoHyphens/>
              <w:spacing w:after="71"/>
              <w:rPr>
                <w:rStyle w:val="Table"/>
                <w:rFonts w:cs="Arial"/>
                <w:spacing w:val="-2"/>
                <w:sz w:val="24"/>
              </w:rPr>
            </w:pPr>
          </w:p>
        </w:tc>
        <w:tc>
          <w:tcPr>
            <w:tcW w:w="2790" w:type="dxa"/>
            <w:tcBorders>
              <w:top w:val="single" w:sz="6" w:space="0" w:color="auto"/>
              <w:left w:val="single" w:sz="6" w:space="0" w:color="auto"/>
              <w:bottom w:val="single" w:sz="6" w:space="0" w:color="auto"/>
              <w:right w:val="single" w:sz="6" w:space="0" w:color="auto"/>
            </w:tcBorders>
          </w:tcPr>
          <w:p w:rsidR="007B586E" w:rsidRPr="00E20D83" w:rsidRDefault="007B586E">
            <w:pPr>
              <w:suppressAutoHyphens/>
              <w:spacing w:after="71"/>
              <w:rPr>
                <w:rStyle w:val="Table"/>
                <w:rFonts w:cs="Arial"/>
                <w:spacing w:val="-2"/>
                <w:sz w:val="24"/>
              </w:rPr>
            </w:pPr>
          </w:p>
        </w:tc>
      </w:tr>
    </w:tbl>
    <w:p w:rsidR="007B586E" w:rsidRPr="00E20D83" w:rsidRDefault="007B586E">
      <w:pPr>
        <w:spacing w:after="120"/>
        <w:jc w:val="center"/>
        <w:rPr>
          <w:rFonts w:ascii="Arial" w:hAnsi="Arial" w:cs="Arial"/>
          <w:b/>
          <w:sz w:val="36"/>
        </w:rPr>
      </w:pPr>
    </w:p>
    <w:p w:rsidR="000B3397" w:rsidRPr="00E20D83" w:rsidRDefault="007B586E" w:rsidP="00DF1785">
      <w:pPr>
        <w:pStyle w:val="S4-Header2"/>
        <w:rPr>
          <w:rFonts w:ascii="Arial" w:hAnsi="Arial" w:cs="Arial"/>
        </w:rPr>
      </w:pPr>
      <w:r w:rsidRPr="00E20D83">
        <w:rPr>
          <w:rFonts w:ascii="Arial" w:hAnsi="Arial" w:cs="Arial"/>
        </w:rPr>
        <w:br w:type="page"/>
      </w:r>
      <w:bookmarkStart w:id="415" w:name="_Toc108424568"/>
      <w:bookmarkStart w:id="416" w:name="_Toc127160601"/>
      <w:r w:rsidR="000B3397" w:rsidRPr="00E20D83">
        <w:rPr>
          <w:rFonts w:ascii="Arial" w:hAnsi="Arial" w:cs="Arial"/>
          <w:szCs w:val="32"/>
        </w:rPr>
        <w:t>Form EXP - 4.1</w:t>
      </w:r>
      <w:r w:rsidR="00DF1785" w:rsidRPr="00E20D83">
        <w:rPr>
          <w:rFonts w:ascii="Arial" w:hAnsi="Arial" w:cs="Arial"/>
          <w:szCs w:val="32"/>
        </w:rPr>
        <w:t xml:space="preserve">: </w:t>
      </w:r>
      <w:bookmarkStart w:id="417" w:name="_Toc345681402"/>
      <w:r w:rsidR="000B3397" w:rsidRPr="00E20D83">
        <w:rPr>
          <w:rFonts w:ascii="Arial" w:hAnsi="Arial" w:cs="Arial"/>
        </w:rPr>
        <w:t>General Construction Experience</w:t>
      </w:r>
      <w:bookmarkEnd w:id="415"/>
      <w:bookmarkEnd w:id="417"/>
    </w:p>
    <w:p w:rsidR="000B3397" w:rsidRPr="00E20D83" w:rsidRDefault="000B3397" w:rsidP="000B3397">
      <w:pPr>
        <w:tabs>
          <w:tab w:val="left" w:pos="3950"/>
        </w:tabs>
        <w:rPr>
          <w:rFonts w:ascii="Arial" w:hAnsi="Arial" w:cs="Arial"/>
          <w:b/>
          <w:sz w:val="20"/>
        </w:rPr>
      </w:pPr>
    </w:p>
    <w:p w:rsidR="00AB4D20" w:rsidRPr="00E20D83" w:rsidRDefault="00AB4D20" w:rsidP="00AB4D20">
      <w:pPr>
        <w:spacing w:before="288" w:after="324" w:line="264" w:lineRule="exact"/>
        <w:jc w:val="right"/>
        <w:rPr>
          <w:rFonts w:ascii="Arial" w:hAnsi="Arial" w:cs="Arial"/>
          <w:spacing w:val="-4"/>
        </w:rPr>
      </w:pPr>
      <w:r w:rsidRPr="00E20D83">
        <w:rPr>
          <w:rFonts w:ascii="Arial" w:hAnsi="Arial" w:cs="Arial"/>
          <w:spacing w:val="-4"/>
        </w:rPr>
        <w:t xml:space="preserve">Bidder’s Name: </w:t>
      </w:r>
      <w:r w:rsidRPr="00E20D83">
        <w:rPr>
          <w:rFonts w:ascii="Arial" w:hAnsi="Arial" w:cs="Arial"/>
          <w:i/>
          <w:iCs/>
          <w:spacing w:val="-6"/>
        </w:rPr>
        <w:t>________________</w:t>
      </w:r>
      <w:r w:rsidRPr="00E20D83">
        <w:rPr>
          <w:rFonts w:ascii="Arial" w:hAnsi="Arial" w:cs="Arial"/>
          <w:i/>
          <w:iCs/>
          <w:spacing w:val="-6"/>
        </w:rPr>
        <w:br/>
      </w:r>
      <w:r w:rsidRPr="00E20D83">
        <w:rPr>
          <w:rFonts w:ascii="Arial" w:hAnsi="Arial" w:cs="Arial"/>
          <w:spacing w:val="-4"/>
        </w:rPr>
        <w:t xml:space="preserve">Date: </w:t>
      </w:r>
      <w:r w:rsidRPr="00E20D83">
        <w:rPr>
          <w:rFonts w:ascii="Arial" w:hAnsi="Arial" w:cs="Arial"/>
          <w:i/>
          <w:iCs/>
          <w:spacing w:val="-6"/>
        </w:rPr>
        <w:t>______________________</w:t>
      </w:r>
      <w:r w:rsidRPr="00E20D83">
        <w:rPr>
          <w:rFonts w:ascii="Arial" w:hAnsi="Arial" w:cs="Arial"/>
          <w:i/>
          <w:iCs/>
          <w:spacing w:val="-6"/>
        </w:rPr>
        <w:br/>
      </w:r>
      <w:r w:rsidRPr="00E20D83">
        <w:rPr>
          <w:rFonts w:ascii="Arial" w:hAnsi="Arial" w:cs="Arial"/>
          <w:spacing w:val="-4"/>
        </w:rPr>
        <w:t>Joint Venture Member’s Name_________________________</w:t>
      </w:r>
      <w:r w:rsidRPr="00E20D83">
        <w:rPr>
          <w:rFonts w:ascii="Arial" w:hAnsi="Arial" w:cs="Arial"/>
          <w:i/>
          <w:iCs/>
          <w:spacing w:val="-6"/>
        </w:rPr>
        <w:br/>
      </w:r>
      <w:r w:rsidR="00BA2B62" w:rsidRPr="00E20D83">
        <w:rPr>
          <w:rFonts w:ascii="Arial" w:hAnsi="Arial" w:cs="Arial"/>
          <w:spacing w:val="-4"/>
        </w:rPr>
        <w:t>NCB</w:t>
      </w:r>
      <w:r w:rsidRPr="00E20D83">
        <w:rPr>
          <w:rFonts w:ascii="Arial" w:hAnsi="Arial" w:cs="Arial"/>
          <w:spacing w:val="-4"/>
        </w:rPr>
        <w:t xml:space="preserve"> No. and title: </w:t>
      </w:r>
      <w:r w:rsidRPr="00E20D83">
        <w:rPr>
          <w:rFonts w:ascii="Arial" w:hAnsi="Arial" w:cs="Arial"/>
          <w:i/>
          <w:iCs/>
          <w:spacing w:val="-6"/>
        </w:rPr>
        <w:t>___________________________</w:t>
      </w:r>
      <w:r w:rsidRPr="00E20D83">
        <w:rPr>
          <w:rFonts w:ascii="Arial" w:hAnsi="Arial" w:cs="Arial"/>
          <w:i/>
          <w:iCs/>
          <w:spacing w:val="-6"/>
        </w:rPr>
        <w:br/>
      </w:r>
      <w:r w:rsidRPr="00E20D83">
        <w:rPr>
          <w:rFonts w:ascii="Arial" w:hAnsi="Arial" w:cs="Arial"/>
          <w:spacing w:val="-4"/>
        </w:rPr>
        <w:t xml:space="preserve">Page </w:t>
      </w:r>
      <w:r w:rsidRPr="00E20D83">
        <w:rPr>
          <w:rFonts w:ascii="Arial" w:hAnsi="Arial" w:cs="Arial"/>
          <w:i/>
          <w:iCs/>
          <w:spacing w:val="-6"/>
        </w:rPr>
        <w:t>_______________</w:t>
      </w:r>
      <w:r w:rsidRPr="00E20D83">
        <w:rPr>
          <w:rFonts w:ascii="Arial" w:hAnsi="Arial" w:cs="Arial"/>
          <w:spacing w:val="-4"/>
        </w:rPr>
        <w:t xml:space="preserve">of </w:t>
      </w:r>
      <w:r w:rsidRPr="00E20D83">
        <w:rPr>
          <w:rFonts w:ascii="Arial" w:hAnsi="Arial" w:cs="Arial"/>
          <w:i/>
          <w:iCs/>
          <w:spacing w:val="-6"/>
        </w:rPr>
        <w:t>______________</w:t>
      </w:r>
      <w:r w:rsidRPr="00E20D83">
        <w:rPr>
          <w:rFonts w:ascii="Arial" w:hAnsi="Arial" w:cs="Arial"/>
          <w:spacing w:val="-4"/>
        </w:rPr>
        <w:t>pages</w:t>
      </w:r>
    </w:p>
    <w:p w:rsidR="000B3397" w:rsidRPr="00E20D83" w:rsidRDefault="000B3397" w:rsidP="0020119D">
      <w:pPr>
        <w:spacing w:after="324"/>
        <w:rPr>
          <w:rFonts w:ascii="Arial" w:hAnsi="Arial" w:cs="Arial"/>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E20D83"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r w:rsidRPr="00E20D83">
              <w:rPr>
                <w:rFonts w:ascii="Arial" w:hAnsi="Arial" w:cs="Arial"/>
                <w:bCs/>
              </w:rPr>
              <w:t>Starting</w:t>
            </w:r>
          </w:p>
          <w:p w:rsidR="00AB27C5" w:rsidRPr="00E20D83" w:rsidRDefault="000B3397" w:rsidP="00AE3FF7">
            <w:pPr>
              <w:jc w:val="center"/>
              <w:rPr>
                <w:rFonts w:ascii="Arial" w:hAnsi="Arial" w:cs="Arial"/>
                <w:bCs/>
              </w:rPr>
            </w:pPr>
            <w:r w:rsidRPr="00E20D83">
              <w:rPr>
                <w:rFonts w:ascii="Arial" w:hAnsi="Arial" w:cs="Arial"/>
                <w:bCs/>
              </w:rPr>
              <w:t>Year</w:t>
            </w:r>
            <w:r w:rsidR="00AB27C5" w:rsidRPr="00E20D83">
              <w:rPr>
                <w:rFonts w:ascii="Arial" w:hAnsi="Arial" w:cs="Arial"/>
                <w:bCs/>
              </w:rPr>
              <w:t>/</w:t>
            </w:r>
          </w:p>
          <w:p w:rsidR="000B3397" w:rsidRPr="00E20D83" w:rsidRDefault="00AB27C5" w:rsidP="00AE3FF7">
            <w:pPr>
              <w:jc w:val="center"/>
              <w:rPr>
                <w:rFonts w:ascii="Arial" w:hAnsi="Arial" w:cs="Arial"/>
                <w:bCs/>
              </w:rPr>
            </w:pPr>
            <w:r w:rsidRPr="00E20D83">
              <w:rPr>
                <w:rFonts w:ascii="Arial" w:hAnsi="Arial" w:cs="Arial"/>
                <w:bCs/>
              </w:rPr>
              <w:t>Month</w:t>
            </w:r>
          </w:p>
        </w:tc>
        <w:tc>
          <w:tcPr>
            <w:tcW w:w="108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r w:rsidRPr="00E20D83">
              <w:rPr>
                <w:rFonts w:ascii="Arial" w:hAnsi="Arial" w:cs="Arial"/>
                <w:bCs/>
              </w:rPr>
              <w:t>Ending</w:t>
            </w:r>
          </w:p>
          <w:p w:rsidR="00AB27C5" w:rsidRPr="00E20D83" w:rsidRDefault="000B3397" w:rsidP="00AE3FF7">
            <w:pPr>
              <w:jc w:val="center"/>
              <w:rPr>
                <w:rFonts w:ascii="Arial" w:hAnsi="Arial" w:cs="Arial"/>
                <w:bCs/>
              </w:rPr>
            </w:pPr>
            <w:r w:rsidRPr="00E20D83">
              <w:rPr>
                <w:rFonts w:ascii="Arial" w:hAnsi="Arial" w:cs="Arial"/>
                <w:bCs/>
              </w:rPr>
              <w:t>Year</w:t>
            </w:r>
            <w:r w:rsidR="00AB27C5" w:rsidRPr="00E20D83">
              <w:rPr>
                <w:rFonts w:ascii="Arial" w:hAnsi="Arial" w:cs="Arial"/>
                <w:bCs/>
              </w:rPr>
              <w:t>/</w:t>
            </w:r>
          </w:p>
          <w:p w:rsidR="000B3397" w:rsidRPr="00E20D83" w:rsidRDefault="00AB27C5" w:rsidP="00AE3FF7">
            <w:pPr>
              <w:jc w:val="center"/>
              <w:rPr>
                <w:rFonts w:ascii="Arial" w:hAnsi="Arial" w:cs="Arial"/>
                <w:bCs/>
              </w:rPr>
            </w:pPr>
            <w:r w:rsidRPr="00E20D83">
              <w:rPr>
                <w:rFonts w:ascii="Arial" w:hAnsi="Arial" w:cs="Arial"/>
                <w:bCs/>
              </w:rPr>
              <w:t>Month</w:t>
            </w:r>
          </w:p>
        </w:tc>
        <w:tc>
          <w:tcPr>
            <w:tcW w:w="50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after="540"/>
              <w:jc w:val="center"/>
              <w:rPr>
                <w:rFonts w:ascii="Arial" w:hAnsi="Arial" w:cs="Arial"/>
                <w:bCs/>
              </w:rPr>
            </w:pPr>
            <w:r w:rsidRPr="00E20D83">
              <w:rPr>
                <w:rFonts w:ascii="Arial" w:hAnsi="Arial" w:cs="Arial"/>
                <w:bCs/>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r w:rsidRPr="00E20D83">
              <w:rPr>
                <w:rFonts w:ascii="Arial" w:hAnsi="Arial" w:cs="Arial"/>
                <w:bCs/>
              </w:rPr>
              <w:t>Role of</w:t>
            </w:r>
          </w:p>
          <w:p w:rsidR="000B3397" w:rsidRPr="00E20D83" w:rsidRDefault="000B3397" w:rsidP="00AE3FF7">
            <w:pPr>
              <w:spacing w:after="252"/>
              <w:jc w:val="center"/>
              <w:rPr>
                <w:rFonts w:ascii="Arial" w:hAnsi="Arial" w:cs="Arial"/>
                <w:bCs/>
              </w:rPr>
            </w:pPr>
            <w:r w:rsidRPr="00E20D83">
              <w:rPr>
                <w:rFonts w:ascii="Arial" w:hAnsi="Arial" w:cs="Arial"/>
                <w:bCs/>
              </w:rPr>
              <w:t>Bidder</w:t>
            </w:r>
          </w:p>
        </w:tc>
      </w:tr>
      <w:tr w:rsidR="000B3397" w:rsidRPr="00E20D83" w:rsidTr="00AE3FF7">
        <w:tc>
          <w:tcPr>
            <w:tcW w:w="1122"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c>
          <w:tcPr>
            <w:tcW w:w="108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c>
          <w:tcPr>
            <w:tcW w:w="50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69"/>
              <w:rPr>
                <w:rFonts w:ascii="Arial" w:hAnsi="Arial" w:cs="Arial"/>
                <w:bCs/>
                <w:i/>
                <w:iCs/>
              </w:rPr>
            </w:pPr>
            <w:r w:rsidRPr="00E20D83">
              <w:rPr>
                <w:rFonts w:ascii="Arial" w:hAnsi="Arial" w:cs="Arial"/>
                <w:bCs/>
                <w:spacing w:val="-9"/>
              </w:rPr>
              <w:t xml:space="preserve">Contract name: </w:t>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r>
            <w:r w:rsidRPr="00E20D83">
              <w:rPr>
                <w:rFonts w:ascii="Arial" w:hAnsi="Arial" w:cs="Arial"/>
                <w:bCs/>
                <w:i/>
                <w:iCs/>
              </w:rPr>
              <w:softHyphen/>
              <w:t>____________________</w:t>
            </w:r>
          </w:p>
          <w:p w:rsidR="000B3397" w:rsidRPr="00E20D83" w:rsidRDefault="000B3397" w:rsidP="00AE3FF7">
            <w:pPr>
              <w:ind w:left="69"/>
              <w:rPr>
                <w:rFonts w:ascii="Arial" w:hAnsi="Arial" w:cs="Arial"/>
                <w:bCs/>
                <w:spacing w:val="-2"/>
              </w:rPr>
            </w:pPr>
            <w:r w:rsidRPr="00E20D83">
              <w:rPr>
                <w:rFonts w:ascii="Arial" w:hAnsi="Arial" w:cs="Arial"/>
                <w:bCs/>
                <w:spacing w:val="-2"/>
              </w:rPr>
              <w:t>Brief Description of the Works performed by the</w:t>
            </w:r>
          </w:p>
          <w:p w:rsidR="000B3397" w:rsidRPr="00E20D83" w:rsidRDefault="000B3397" w:rsidP="00AE3FF7">
            <w:pPr>
              <w:ind w:left="69"/>
              <w:rPr>
                <w:rFonts w:ascii="Arial" w:hAnsi="Arial" w:cs="Arial"/>
                <w:bCs/>
                <w:i/>
                <w:iCs/>
              </w:rPr>
            </w:pPr>
            <w:r w:rsidRPr="00E20D83">
              <w:rPr>
                <w:rFonts w:ascii="Arial" w:hAnsi="Arial" w:cs="Arial"/>
                <w:bCs/>
                <w:spacing w:val="-2"/>
              </w:rPr>
              <w:t xml:space="preserve">Bidder: </w:t>
            </w:r>
            <w:r w:rsidRPr="00E20D83">
              <w:rPr>
                <w:rFonts w:ascii="Arial" w:hAnsi="Arial" w:cs="Arial"/>
                <w:bCs/>
                <w:i/>
                <w:iCs/>
              </w:rPr>
              <w:t>_____________________________</w:t>
            </w:r>
          </w:p>
          <w:p w:rsidR="000B3397" w:rsidRPr="00E20D83" w:rsidRDefault="000B3397" w:rsidP="00AE3FF7">
            <w:pPr>
              <w:ind w:left="69"/>
              <w:rPr>
                <w:rFonts w:ascii="Arial" w:hAnsi="Arial" w:cs="Arial"/>
                <w:bCs/>
                <w:i/>
                <w:iCs/>
              </w:rPr>
            </w:pPr>
            <w:r w:rsidRPr="00E20D83">
              <w:rPr>
                <w:rFonts w:ascii="Arial" w:hAnsi="Arial" w:cs="Arial"/>
                <w:bCs/>
                <w:spacing w:val="-2"/>
              </w:rPr>
              <w:t xml:space="preserve">Amount of contract: </w:t>
            </w:r>
            <w:r w:rsidRPr="00E20D83">
              <w:rPr>
                <w:rFonts w:ascii="Arial" w:hAnsi="Arial" w:cs="Arial"/>
                <w:bCs/>
                <w:i/>
                <w:iCs/>
              </w:rPr>
              <w:t>___________________</w:t>
            </w:r>
          </w:p>
          <w:p w:rsidR="000B3397" w:rsidRPr="00E20D83" w:rsidRDefault="000B3397" w:rsidP="00AE3FF7">
            <w:pPr>
              <w:ind w:left="69"/>
              <w:rPr>
                <w:rFonts w:ascii="Arial" w:hAnsi="Arial" w:cs="Arial"/>
                <w:bCs/>
                <w:spacing w:val="-2"/>
              </w:rPr>
            </w:pPr>
            <w:r w:rsidRPr="00E20D83">
              <w:rPr>
                <w:rFonts w:ascii="Arial" w:hAnsi="Arial" w:cs="Arial"/>
                <w:bCs/>
                <w:spacing w:val="-2"/>
              </w:rPr>
              <w:t xml:space="preserve">Name of Employer: </w:t>
            </w:r>
            <w:r w:rsidRPr="00E20D83">
              <w:rPr>
                <w:rFonts w:ascii="Arial" w:hAnsi="Arial" w:cs="Arial"/>
                <w:bCs/>
                <w:i/>
                <w:iCs/>
              </w:rPr>
              <w:t>____________________</w:t>
            </w:r>
          </w:p>
          <w:p w:rsidR="000B3397" w:rsidRPr="00E20D83" w:rsidRDefault="000B3397" w:rsidP="00AE3FF7">
            <w:pPr>
              <w:rPr>
                <w:rFonts w:ascii="Arial" w:hAnsi="Arial" w:cs="Arial"/>
                <w:bCs/>
              </w:rPr>
            </w:pPr>
            <w:r w:rsidRPr="00E20D83">
              <w:rPr>
                <w:rFonts w:ascii="Arial" w:hAnsi="Arial" w:cs="Arial"/>
                <w:bCs/>
                <w:spacing w:val="-2"/>
              </w:rPr>
              <w:t xml:space="preserve">Address: </w:t>
            </w:r>
            <w:r w:rsidRPr="00E20D83">
              <w:rPr>
                <w:rFonts w:ascii="Arial" w:hAnsi="Arial" w:cs="Arial"/>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r>
      <w:tr w:rsidR="000B3397" w:rsidRPr="00E20D83" w:rsidTr="00AE3FF7">
        <w:tc>
          <w:tcPr>
            <w:tcW w:w="1122"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c>
          <w:tcPr>
            <w:tcW w:w="108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c>
          <w:tcPr>
            <w:tcW w:w="50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69"/>
              <w:rPr>
                <w:rFonts w:ascii="Arial" w:hAnsi="Arial" w:cs="Arial"/>
                <w:bCs/>
                <w:i/>
                <w:iCs/>
              </w:rPr>
            </w:pPr>
            <w:r w:rsidRPr="00E20D83">
              <w:rPr>
                <w:rFonts w:ascii="Arial" w:hAnsi="Arial" w:cs="Arial"/>
                <w:bCs/>
                <w:spacing w:val="-9"/>
              </w:rPr>
              <w:t xml:space="preserve">Contract name: </w:t>
            </w:r>
            <w:r w:rsidRPr="00E20D83">
              <w:rPr>
                <w:rFonts w:ascii="Arial" w:hAnsi="Arial" w:cs="Arial"/>
                <w:bCs/>
                <w:i/>
                <w:iCs/>
              </w:rPr>
              <w:t>_________________________</w:t>
            </w:r>
          </w:p>
          <w:p w:rsidR="000B3397" w:rsidRPr="00E20D83" w:rsidRDefault="000B3397" w:rsidP="00AE3FF7">
            <w:pPr>
              <w:ind w:left="69"/>
              <w:rPr>
                <w:rFonts w:ascii="Arial" w:hAnsi="Arial" w:cs="Arial"/>
                <w:bCs/>
                <w:spacing w:val="-2"/>
              </w:rPr>
            </w:pPr>
            <w:r w:rsidRPr="00E20D83">
              <w:rPr>
                <w:rFonts w:ascii="Arial" w:hAnsi="Arial" w:cs="Arial"/>
                <w:bCs/>
                <w:spacing w:val="-2"/>
              </w:rPr>
              <w:t>Brief Description of the Works performed by the</w:t>
            </w:r>
          </w:p>
          <w:p w:rsidR="000B3397" w:rsidRPr="00E20D83" w:rsidRDefault="000B3397" w:rsidP="00AE3FF7">
            <w:pPr>
              <w:ind w:left="69"/>
              <w:rPr>
                <w:rFonts w:ascii="Arial" w:hAnsi="Arial" w:cs="Arial"/>
                <w:bCs/>
                <w:i/>
                <w:iCs/>
              </w:rPr>
            </w:pPr>
            <w:r w:rsidRPr="00E20D83">
              <w:rPr>
                <w:rFonts w:ascii="Arial" w:hAnsi="Arial" w:cs="Arial"/>
                <w:bCs/>
                <w:spacing w:val="-2"/>
              </w:rPr>
              <w:t xml:space="preserve">Bidder: </w:t>
            </w:r>
            <w:r w:rsidRPr="00E20D83">
              <w:rPr>
                <w:rFonts w:ascii="Arial" w:hAnsi="Arial" w:cs="Arial"/>
                <w:bCs/>
                <w:i/>
                <w:iCs/>
              </w:rPr>
              <w:t>_____________________________</w:t>
            </w:r>
          </w:p>
          <w:p w:rsidR="000B3397" w:rsidRPr="00E20D83" w:rsidRDefault="000B3397" w:rsidP="00AE3FF7">
            <w:pPr>
              <w:ind w:left="69"/>
              <w:rPr>
                <w:rFonts w:ascii="Arial" w:hAnsi="Arial" w:cs="Arial"/>
                <w:bCs/>
                <w:i/>
                <w:iCs/>
              </w:rPr>
            </w:pPr>
            <w:r w:rsidRPr="00E20D83">
              <w:rPr>
                <w:rFonts w:ascii="Arial" w:hAnsi="Arial" w:cs="Arial"/>
                <w:bCs/>
                <w:spacing w:val="-2"/>
              </w:rPr>
              <w:t xml:space="preserve">Amount of contract: </w:t>
            </w:r>
            <w:r w:rsidRPr="00E20D83">
              <w:rPr>
                <w:rFonts w:ascii="Arial" w:hAnsi="Arial" w:cs="Arial"/>
                <w:bCs/>
                <w:i/>
                <w:iCs/>
              </w:rPr>
              <w:t>___________________</w:t>
            </w:r>
          </w:p>
          <w:p w:rsidR="000B3397" w:rsidRPr="00E20D83" w:rsidRDefault="000B3397" w:rsidP="00AE3FF7">
            <w:pPr>
              <w:ind w:left="69"/>
              <w:rPr>
                <w:rFonts w:ascii="Arial" w:hAnsi="Arial" w:cs="Arial"/>
                <w:bCs/>
                <w:spacing w:val="-2"/>
              </w:rPr>
            </w:pPr>
            <w:r w:rsidRPr="00E20D83">
              <w:rPr>
                <w:rFonts w:ascii="Arial" w:hAnsi="Arial" w:cs="Arial"/>
                <w:bCs/>
                <w:spacing w:val="-2"/>
              </w:rPr>
              <w:t xml:space="preserve">Name of Employer: </w:t>
            </w:r>
            <w:r w:rsidRPr="00E20D83">
              <w:rPr>
                <w:rFonts w:ascii="Arial" w:hAnsi="Arial" w:cs="Arial"/>
                <w:bCs/>
                <w:i/>
                <w:iCs/>
              </w:rPr>
              <w:t>___________________</w:t>
            </w:r>
          </w:p>
          <w:p w:rsidR="000B3397" w:rsidRPr="00E20D83" w:rsidRDefault="000B3397" w:rsidP="00AE3FF7">
            <w:pPr>
              <w:jc w:val="center"/>
              <w:rPr>
                <w:rFonts w:ascii="Arial" w:hAnsi="Arial" w:cs="Arial"/>
                <w:bCs/>
              </w:rPr>
            </w:pPr>
            <w:r w:rsidRPr="00E20D83">
              <w:rPr>
                <w:rFonts w:ascii="Arial" w:hAnsi="Arial" w:cs="Arial"/>
                <w:bCs/>
                <w:spacing w:val="-2"/>
              </w:rPr>
              <w:t xml:space="preserve">Address: </w:t>
            </w:r>
            <w:r w:rsidRPr="00E20D83">
              <w:rPr>
                <w:rFonts w:ascii="Arial" w:hAnsi="Arial" w:cs="Arial"/>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r>
      <w:tr w:rsidR="000B3397" w:rsidRPr="00E20D83" w:rsidTr="00AE3FF7">
        <w:tc>
          <w:tcPr>
            <w:tcW w:w="1122"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c>
          <w:tcPr>
            <w:tcW w:w="108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c>
          <w:tcPr>
            <w:tcW w:w="504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69"/>
              <w:rPr>
                <w:rFonts w:ascii="Arial" w:hAnsi="Arial" w:cs="Arial"/>
                <w:bCs/>
                <w:i/>
                <w:iCs/>
              </w:rPr>
            </w:pPr>
            <w:r w:rsidRPr="00E20D83">
              <w:rPr>
                <w:rFonts w:ascii="Arial" w:hAnsi="Arial" w:cs="Arial"/>
                <w:bCs/>
                <w:spacing w:val="-9"/>
              </w:rPr>
              <w:t xml:space="preserve">Contract name: </w:t>
            </w:r>
            <w:r w:rsidRPr="00E20D83">
              <w:rPr>
                <w:rFonts w:ascii="Arial" w:hAnsi="Arial" w:cs="Arial"/>
                <w:bCs/>
                <w:i/>
                <w:iCs/>
              </w:rPr>
              <w:t>________________________</w:t>
            </w:r>
          </w:p>
          <w:p w:rsidR="000B3397" w:rsidRPr="00E20D83" w:rsidRDefault="000B3397" w:rsidP="00AE3FF7">
            <w:pPr>
              <w:ind w:left="69"/>
              <w:rPr>
                <w:rFonts w:ascii="Arial" w:hAnsi="Arial" w:cs="Arial"/>
                <w:bCs/>
                <w:spacing w:val="-2"/>
              </w:rPr>
            </w:pPr>
            <w:r w:rsidRPr="00E20D83">
              <w:rPr>
                <w:rFonts w:ascii="Arial" w:hAnsi="Arial" w:cs="Arial"/>
                <w:bCs/>
                <w:spacing w:val="-2"/>
              </w:rPr>
              <w:t>Brief Description of the Works performed by the</w:t>
            </w:r>
          </w:p>
          <w:p w:rsidR="000B3397" w:rsidRPr="00E20D83" w:rsidRDefault="000B3397" w:rsidP="00AE3FF7">
            <w:pPr>
              <w:ind w:left="69"/>
              <w:rPr>
                <w:rFonts w:ascii="Arial" w:hAnsi="Arial" w:cs="Arial"/>
                <w:bCs/>
                <w:i/>
                <w:iCs/>
              </w:rPr>
            </w:pPr>
            <w:r w:rsidRPr="00E20D83">
              <w:rPr>
                <w:rFonts w:ascii="Arial" w:hAnsi="Arial" w:cs="Arial"/>
                <w:bCs/>
                <w:spacing w:val="-2"/>
              </w:rPr>
              <w:t xml:space="preserve">Bidder: </w:t>
            </w:r>
            <w:r w:rsidRPr="00E20D83">
              <w:rPr>
                <w:rFonts w:ascii="Arial" w:hAnsi="Arial" w:cs="Arial"/>
                <w:bCs/>
                <w:i/>
                <w:iCs/>
              </w:rPr>
              <w:t>__________________________</w:t>
            </w:r>
          </w:p>
          <w:p w:rsidR="000B3397" w:rsidRPr="00E20D83" w:rsidRDefault="000B3397" w:rsidP="00AE3FF7">
            <w:pPr>
              <w:ind w:left="69"/>
              <w:rPr>
                <w:rFonts w:ascii="Arial" w:hAnsi="Arial" w:cs="Arial"/>
                <w:bCs/>
                <w:i/>
                <w:iCs/>
              </w:rPr>
            </w:pPr>
            <w:r w:rsidRPr="00E20D83">
              <w:rPr>
                <w:rFonts w:ascii="Arial" w:hAnsi="Arial" w:cs="Arial"/>
                <w:bCs/>
                <w:spacing w:val="-2"/>
              </w:rPr>
              <w:t xml:space="preserve">Amount of contract: </w:t>
            </w:r>
            <w:r w:rsidRPr="00E20D83">
              <w:rPr>
                <w:rFonts w:ascii="Arial" w:hAnsi="Arial" w:cs="Arial"/>
                <w:bCs/>
                <w:i/>
                <w:iCs/>
              </w:rPr>
              <w:t>___________________</w:t>
            </w:r>
          </w:p>
          <w:p w:rsidR="000B3397" w:rsidRPr="00E20D83" w:rsidRDefault="000B3397" w:rsidP="00AE3FF7">
            <w:pPr>
              <w:ind w:left="69"/>
              <w:rPr>
                <w:rFonts w:ascii="Arial" w:hAnsi="Arial" w:cs="Arial"/>
                <w:bCs/>
                <w:spacing w:val="-2"/>
              </w:rPr>
            </w:pPr>
            <w:r w:rsidRPr="00E20D83">
              <w:rPr>
                <w:rFonts w:ascii="Arial" w:hAnsi="Arial" w:cs="Arial"/>
                <w:bCs/>
                <w:spacing w:val="-2"/>
              </w:rPr>
              <w:t xml:space="preserve">Name of Employer: </w:t>
            </w:r>
            <w:r w:rsidRPr="00E20D83">
              <w:rPr>
                <w:rFonts w:ascii="Arial" w:hAnsi="Arial" w:cs="Arial"/>
                <w:bCs/>
                <w:i/>
                <w:iCs/>
              </w:rPr>
              <w:t>___________________</w:t>
            </w:r>
          </w:p>
          <w:p w:rsidR="000B3397" w:rsidRPr="00E20D83" w:rsidRDefault="000B3397" w:rsidP="00AE3FF7">
            <w:pPr>
              <w:jc w:val="center"/>
              <w:rPr>
                <w:rFonts w:ascii="Arial" w:hAnsi="Arial" w:cs="Arial"/>
                <w:bCs/>
              </w:rPr>
            </w:pPr>
            <w:r w:rsidRPr="00E20D83">
              <w:rPr>
                <w:rFonts w:ascii="Arial" w:hAnsi="Arial" w:cs="Arial"/>
                <w:bCs/>
                <w:spacing w:val="-2"/>
              </w:rPr>
              <w:t xml:space="preserve">Address: </w:t>
            </w:r>
            <w:r w:rsidRPr="00E20D83">
              <w:rPr>
                <w:rFonts w:ascii="Arial" w:hAnsi="Arial" w:cs="Arial"/>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rPr>
            </w:pPr>
          </w:p>
        </w:tc>
      </w:tr>
    </w:tbl>
    <w:p w:rsidR="000B3397" w:rsidRPr="00E20D83" w:rsidRDefault="000B3397" w:rsidP="000B3397">
      <w:pPr>
        <w:jc w:val="center"/>
        <w:rPr>
          <w:rFonts w:ascii="Arial" w:hAnsi="Arial" w:cs="Arial"/>
          <w:b/>
          <w:sz w:val="32"/>
          <w:szCs w:val="32"/>
        </w:rPr>
      </w:pPr>
    </w:p>
    <w:bookmarkEnd w:id="416"/>
    <w:p w:rsidR="007B586E" w:rsidRPr="00E20D83" w:rsidRDefault="007B586E" w:rsidP="000B3397">
      <w:pPr>
        <w:jc w:val="center"/>
        <w:rPr>
          <w:rFonts w:ascii="Arial" w:hAnsi="Arial" w:cs="Arial"/>
          <w:iCs/>
        </w:rPr>
      </w:pPr>
      <w:r w:rsidRPr="00E20D83">
        <w:rPr>
          <w:rFonts w:ascii="Arial" w:hAnsi="Arial" w:cs="Arial"/>
        </w:rPr>
        <w:br w:type="page"/>
      </w:r>
    </w:p>
    <w:p w:rsidR="000B3397" w:rsidRPr="00E20D83" w:rsidRDefault="000B3397" w:rsidP="00DF1785">
      <w:pPr>
        <w:pStyle w:val="S4-Header2"/>
        <w:rPr>
          <w:rFonts w:ascii="Arial" w:hAnsi="Arial" w:cs="Arial"/>
        </w:rPr>
      </w:pPr>
      <w:r w:rsidRPr="00E20D83">
        <w:rPr>
          <w:rFonts w:ascii="Arial" w:hAnsi="Arial" w:cs="Arial"/>
          <w:szCs w:val="32"/>
        </w:rPr>
        <w:t>Form EXP - 4.2(a)</w:t>
      </w:r>
      <w:r w:rsidR="00DF1785" w:rsidRPr="00E20D83">
        <w:rPr>
          <w:rFonts w:ascii="Arial" w:hAnsi="Arial" w:cs="Arial"/>
          <w:szCs w:val="32"/>
        </w:rPr>
        <w:t xml:space="preserve">: </w:t>
      </w:r>
      <w:bookmarkStart w:id="418" w:name="_Toc108424569"/>
      <w:bookmarkStart w:id="419" w:name="_Toc345681403"/>
      <w:r w:rsidRPr="00E20D83">
        <w:rPr>
          <w:rFonts w:ascii="Arial" w:hAnsi="Arial" w:cs="Arial"/>
        </w:rPr>
        <w:t>Specific Construction and Contract Management Experience</w:t>
      </w:r>
      <w:bookmarkEnd w:id="418"/>
      <w:bookmarkEnd w:id="419"/>
    </w:p>
    <w:p w:rsidR="00AB4D20" w:rsidRPr="00E20D83" w:rsidRDefault="00AB4D20" w:rsidP="00AB4D20">
      <w:pPr>
        <w:spacing w:before="288" w:after="324" w:line="264" w:lineRule="exact"/>
        <w:jc w:val="right"/>
        <w:rPr>
          <w:rFonts w:ascii="Arial" w:hAnsi="Arial" w:cs="Arial"/>
          <w:spacing w:val="-4"/>
        </w:rPr>
      </w:pPr>
      <w:r w:rsidRPr="00E20D83">
        <w:rPr>
          <w:rFonts w:ascii="Arial" w:hAnsi="Arial" w:cs="Arial"/>
          <w:spacing w:val="-4"/>
        </w:rPr>
        <w:t xml:space="preserve">Bidder’s Name: </w:t>
      </w:r>
      <w:r w:rsidRPr="00E20D83">
        <w:rPr>
          <w:rFonts w:ascii="Arial" w:hAnsi="Arial" w:cs="Arial"/>
          <w:i/>
          <w:iCs/>
          <w:spacing w:val="-6"/>
        </w:rPr>
        <w:t>________________</w:t>
      </w:r>
      <w:r w:rsidRPr="00E20D83">
        <w:rPr>
          <w:rFonts w:ascii="Arial" w:hAnsi="Arial" w:cs="Arial"/>
          <w:i/>
          <w:iCs/>
          <w:spacing w:val="-6"/>
        </w:rPr>
        <w:br/>
      </w:r>
      <w:r w:rsidRPr="00E20D83">
        <w:rPr>
          <w:rFonts w:ascii="Arial" w:hAnsi="Arial" w:cs="Arial"/>
          <w:spacing w:val="-4"/>
        </w:rPr>
        <w:t xml:space="preserve">Date: </w:t>
      </w:r>
      <w:r w:rsidRPr="00E20D83">
        <w:rPr>
          <w:rFonts w:ascii="Arial" w:hAnsi="Arial" w:cs="Arial"/>
          <w:i/>
          <w:iCs/>
          <w:spacing w:val="-6"/>
        </w:rPr>
        <w:t>______________________</w:t>
      </w:r>
      <w:r w:rsidRPr="00E20D83">
        <w:rPr>
          <w:rFonts w:ascii="Arial" w:hAnsi="Arial" w:cs="Arial"/>
          <w:i/>
          <w:iCs/>
          <w:spacing w:val="-6"/>
        </w:rPr>
        <w:br/>
      </w:r>
      <w:r w:rsidRPr="00E20D83">
        <w:rPr>
          <w:rFonts w:ascii="Arial" w:hAnsi="Arial" w:cs="Arial"/>
          <w:spacing w:val="-4"/>
        </w:rPr>
        <w:t>Joint Venture Member’s Name_________________________</w:t>
      </w:r>
      <w:r w:rsidRPr="00E20D83">
        <w:rPr>
          <w:rFonts w:ascii="Arial" w:hAnsi="Arial" w:cs="Arial"/>
          <w:i/>
          <w:iCs/>
          <w:spacing w:val="-6"/>
        </w:rPr>
        <w:br/>
      </w:r>
      <w:r w:rsidR="00BA2B62" w:rsidRPr="00E20D83">
        <w:rPr>
          <w:rFonts w:ascii="Arial" w:hAnsi="Arial" w:cs="Arial"/>
          <w:spacing w:val="-4"/>
        </w:rPr>
        <w:t>NCB</w:t>
      </w:r>
      <w:r w:rsidRPr="00E20D83">
        <w:rPr>
          <w:rFonts w:ascii="Arial" w:hAnsi="Arial" w:cs="Arial"/>
          <w:spacing w:val="-4"/>
        </w:rPr>
        <w:t xml:space="preserve"> No. and title: </w:t>
      </w:r>
      <w:r w:rsidRPr="00E20D83">
        <w:rPr>
          <w:rFonts w:ascii="Arial" w:hAnsi="Arial" w:cs="Arial"/>
          <w:i/>
          <w:iCs/>
          <w:spacing w:val="-6"/>
        </w:rPr>
        <w:t>___________________________</w:t>
      </w:r>
      <w:r w:rsidRPr="00E20D83">
        <w:rPr>
          <w:rFonts w:ascii="Arial" w:hAnsi="Arial" w:cs="Arial"/>
          <w:i/>
          <w:iCs/>
          <w:spacing w:val="-6"/>
        </w:rPr>
        <w:br/>
      </w:r>
      <w:r w:rsidRPr="00E20D83">
        <w:rPr>
          <w:rFonts w:ascii="Arial" w:hAnsi="Arial" w:cs="Arial"/>
          <w:spacing w:val="-4"/>
        </w:rPr>
        <w:t xml:space="preserve">Page </w:t>
      </w:r>
      <w:r w:rsidRPr="00E20D83">
        <w:rPr>
          <w:rFonts w:ascii="Arial" w:hAnsi="Arial" w:cs="Arial"/>
          <w:i/>
          <w:iCs/>
          <w:spacing w:val="-6"/>
        </w:rPr>
        <w:t>_______________</w:t>
      </w:r>
      <w:r w:rsidRPr="00E20D83">
        <w:rPr>
          <w:rFonts w:ascii="Arial" w:hAnsi="Arial" w:cs="Arial"/>
          <w:spacing w:val="-4"/>
        </w:rPr>
        <w:t xml:space="preserve">of </w:t>
      </w:r>
      <w:r w:rsidRPr="00E20D83">
        <w:rPr>
          <w:rFonts w:ascii="Arial" w:hAnsi="Arial" w:cs="Arial"/>
          <w:i/>
          <w:iCs/>
          <w:spacing w:val="-6"/>
        </w:rPr>
        <w:t>______________</w:t>
      </w:r>
      <w:r w:rsidRPr="00E20D83">
        <w:rPr>
          <w:rFonts w:ascii="Arial" w:hAnsi="Arial" w:cs="Arial"/>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tabs>
                <w:tab w:val="left" w:pos="1404"/>
                <w:tab w:val="left" w:pos="2988"/>
              </w:tabs>
              <w:spacing w:before="180"/>
              <w:ind w:left="59"/>
              <w:rPr>
                <w:rFonts w:ascii="Arial" w:hAnsi="Arial" w:cs="Arial"/>
                <w:b/>
                <w:bCs/>
                <w:spacing w:val="4"/>
              </w:rPr>
            </w:pPr>
            <w:r w:rsidRPr="00E20D83">
              <w:rPr>
                <w:rFonts w:ascii="Arial" w:hAnsi="Arial" w:cs="Arial"/>
                <w:b/>
                <w:bCs/>
                <w:spacing w:val="4"/>
              </w:rPr>
              <w:t>Similar Contract No.</w:t>
            </w:r>
          </w:p>
          <w:p w:rsidR="000B3397" w:rsidRPr="00E20D83" w:rsidRDefault="000B3397" w:rsidP="00AE3FF7">
            <w:pPr>
              <w:ind w:left="90" w:right="49"/>
              <w:rPr>
                <w:rFonts w:ascii="Arial" w:hAnsi="Arial" w:cs="Arial"/>
                <w:bCs/>
                <w:i/>
                <w:iCs/>
              </w:rPr>
            </w:pPr>
          </w:p>
        </w:tc>
        <w:tc>
          <w:tcPr>
            <w:tcW w:w="5891"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r w:rsidRPr="00E20D83">
              <w:rPr>
                <w:rFonts w:ascii="Arial" w:hAnsi="Arial" w:cs="Arial"/>
                <w:b/>
                <w:bCs/>
                <w:spacing w:val="4"/>
              </w:rPr>
              <w:t>Information</w:t>
            </w:r>
          </w:p>
        </w:tc>
      </w:tr>
      <w:tr w:rsidR="000B3397" w:rsidRPr="00E20D83"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42"/>
              <w:rPr>
                <w:rFonts w:ascii="Arial" w:hAnsi="Arial" w:cs="Arial"/>
                <w:bCs/>
                <w:spacing w:val="-8"/>
              </w:rPr>
            </w:pPr>
            <w:r w:rsidRPr="00E20D83">
              <w:rPr>
                <w:rFonts w:ascii="Arial" w:hAnsi="Arial" w:cs="Arial"/>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right="471"/>
              <w:jc w:val="right"/>
              <w:rPr>
                <w:rFonts w:ascii="Arial" w:hAnsi="Arial" w:cs="Arial"/>
                <w:bCs/>
                <w:i/>
                <w:iCs/>
                <w:spacing w:val="2"/>
              </w:rPr>
            </w:pPr>
          </w:p>
        </w:tc>
      </w:tr>
      <w:tr w:rsidR="000B3397" w:rsidRPr="00E20D83" w:rsidTr="00AE3FF7">
        <w:trPr>
          <w:trHeight w:hRule="exact" w:val="408"/>
        </w:trPr>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42"/>
              <w:rPr>
                <w:rFonts w:ascii="Arial" w:hAnsi="Arial" w:cs="Arial"/>
                <w:bCs/>
                <w:spacing w:val="-10"/>
              </w:rPr>
            </w:pPr>
            <w:r w:rsidRPr="00E20D83">
              <w:rPr>
                <w:rFonts w:ascii="Arial" w:hAnsi="Arial" w:cs="Arial"/>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right="741"/>
              <w:jc w:val="right"/>
              <w:rPr>
                <w:rFonts w:ascii="Arial" w:hAnsi="Arial" w:cs="Arial"/>
                <w:bCs/>
                <w:i/>
                <w:iCs/>
                <w:spacing w:val="2"/>
              </w:rPr>
            </w:pPr>
          </w:p>
        </w:tc>
      </w:tr>
      <w:tr w:rsidR="000B3397" w:rsidRPr="00E20D83"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42"/>
              <w:rPr>
                <w:rFonts w:ascii="Arial" w:hAnsi="Arial" w:cs="Arial"/>
                <w:bCs/>
                <w:spacing w:val="-4"/>
              </w:rPr>
            </w:pPr>
            <w:r w:rsidRPr="00E20D83">
              <w:rPr>
                <w:rFonts w:ascii="Arial" w:hAnsi="Arial" w:cs="Arial"/>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right="381"/>
              <w:jc w:val="right"/>
              <w:rPr>
                <w:rFonts w:ascii="Arial" w:hAnsi="Arial" w:cs="Arial"/>
                <w:bCs/>
                <w:i/>
                <w:iCs/>
                <w:spacing w:val="2"/>
              </w:rPr>
            </w:pPr>
          </w:p>
        </w:tc>
      </w:tr>
      <w:tr w:rsidR="000B3397" w:rsidRPr="00E20D83" w:rsidTr="00AE3FF7">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42"/>
              <w:rPr>
                <w:rFonts w:ascii="Arial" w:hAnsi="Arial" w:cs="Arial"/>
                <w:bCs/>
                <w:spacing w:val="-4"/>
              </w:rPr>
            </w:pPr>
            <w:r w:rsidRPr="00E20D83">
              <w:rPr>
                <w:rFonts w:ascii="Arial" w:hAnsi="Arial" w:cs="Arial"/>
                <w:bCs/>
                <w:spacing w:val="-4"/>
              </w:rPr>
              <w:t>Role in Contract</w:t>
            </w:r>
          </w:p>
          <w:p w:rsidR="000B3397" w:rsidRPr="00E20D83" w:rsidRDefault="000B3397" w:rsidP="00AE3FF7">
            <w:pPr>
              <w:spacing w:after="396"/>
              <w:ind w:left="42"/>
              <w:rPr>
                <w:rFonts w:ascii="Arial" w:hAnsi="Arial" w:cs="Arial"/>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0B3397" w:rsidRPr="00E20D83" w:rsidRDefault="000B3397" w:rsidP="00AE3FF7">
            <w:pPr>
              <w:ind w:right="374"/>
              <w:jc w:val="center"/>
              <w:rPr>
                <w:rFonts w:ascii="Arial" w:hAnsi="Arial" w:cs="Arial"/>
                <w:bCs/>
                <w:spacing w:val="-4"/>
                <w:sz w:val="22"/>
                <w:szCs w:val="22"/>
              </w:rPr>
            </w:pPr>
            <w:r w:rsidRPr="00E20D83">
              <w:rPr>
                <w:rFonts w:ascii="Arial" w:hAnsi="Arial" w:cs="Arial"/>
                <w:bCs/>
                <w:spacing w:val="-4"/>
                <w:sz w:val="22"/>
                <w:szCs w:val="22"/>
              </w:rPr>
              <w:t xml:space="preserve">Prime Contractor </w:t>
            </w:r>
            <w:r w:rsidRPr="00E20D83">
              <w:rPr>
                <w:rFonts w:ascii="Arial" w:eastAsia="MS Mincho" w:hAnsi="Arial" w:cs="Arial"/>
                <w:spacing w:val="-2"/>
                <w:sz w:val="22"/>
                <w:szCs w:val="2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0B3397" w:rsidRPr="00E20D83" w:rsidRDefault="000B3397" w:rsidP="00AE3FF7">
            <w:pPr>
              <w:ind w:right="374"/>
              <w:jc w:val="center"/>
              <w:rPr>
                <w:rFonts w:ascii="Arial" w:eastAsia="MS Mincho" w:hAnsi="Arial" w:cs="Arial"/>
                <w:spacing w:val="-2"/>
                <w:sz w:val="22"/>
                <w:szCs w:val="22"/>
              </w:rPr>
            </w:pPr>
            <w:r w:rsidRPr="00E20D83">
              <w:rPr>
                <w:rFonts w:ascii="Arial" w:hAnsi="Arial" w:cs="Arial"/>
                <w:bCs/>
                <w:spacing w:val="-4"/>
                <w:sz w:val="22"/>
                <w:szCs w:val="22"/>
              </w:rPr>
              <w:t xml:space="preserve">Member in </w:t>
            </w:r>
            <w:r w:rsidRPr="00E20D83">
              <w:rPr>
                <w:rFonts w:ascii="Arial" w:hAnsi="Arial" w:cs="Arial"/>
                <w:bCs/>
                <w:spacing w:val="-4"/>
                <w:sz w:val="22"/>
                <w:szCs w:val="22"/>
              </w:rPr>
              <w:br/>
              <w:t>JV</w:t>
            </w:r>
          </w:p>
          <w:p w:rsidR="000B3397" w:rsidRPr="00E20D83" w:rsidRDefault="000B3397" w:rsidP="00AE3FF7">
            <w:pPr>
              <w:ind w:right="374"/>
              <w:jc w:val="center"/>
              <w:rPr>
                <w:rFonts w:ascii="Arial" w:hAnsi="Arial" w:cs="Arial"/>
                <w:bCs/>
                <w:spacing w:val="-4"/>
                <w:sz w:val="22"/>
                <w:szCs w:val="22"/>
              </w:rPr>
            </w:pPr>
            <w:r w:rsidRPr="00E20D83">
              <w:rPr>
                <w:rFonts w:ascii="Arial" w:eastAsia="MS Mincho" w:hAnsi="Arial" w:cs="Arial"/>
                <w:spacing w:val="-2"/>
                <w:sz w:val="22"/>
                <w:szCs w:val="2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0B3397" w:rsidRPr="00E20D83" w:rsidRDefault="000B3397" w:rsidP="00AE3FF7">
            <w:pPr>
              <w:jc w:val="center"/>
              <w:rPr>
                <w:rFonts w:ascii="Arial" w:hAnsi="Arial" w:cs="Arial"/>
                <w:bCs/>
                <w:spacing w:val="-4"/>
                <w:sz w:val="22"/>
                <w:szCs w:val="22"/>
              </w:rPr>
            </w:pPr>
            <w:r w:rsidRPr="00E20D83">
              <w:rPr>
                <w:rFonts w:ascii="Arial" w:hAnsi="Arial" w:cs="Arial"/>
                <w:bCs/>
                <w:spacing w:val="-4"/>
                <w:sz w:val="22"/>
                <w:szCs w:val="22"/>
              </w:rPr>
              <w:t>Management Contractor</w:t>
            </w:r>
          </w:p>
          <w:p w:rsidR="000B3397" w:rsidRPr="00E20D83" w:rsidRDefault="000B3397" w:rsidP="00AE3FF7">
            <w:pPr>
              <w:jc w:val="center"/>
              <w:rPr>
                <w:rFonts w:ascii="Arial" w:hAnsi="Arial" w:cs="Arial"/>
                <w:bCs/>
                <w:spacing w:val="-4"/>
                <w:sz w:val="22"/>
                <w:szCs w:val="22"/>
              </w:rPr>
            </w:pPr>
            <w:r w:rsidRPr="00E20D83">
              <w:rPr>
                <w:rFonts w:ascii="Arial" w:eastAsia="MS Mincho" w:hAnsi="Arial" w:cs="Arial"/>
                <w:spacing w:val="-2"/>
                <w:sz w:val="22"/>
                <w:szCs w:val="2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0B3397" w:rsidRPr="00E20D83" w:rsidRDefault="000B3397" w:rsidP="00AE3FF7">
            <w:pPr>
              <w:jc w:val="center"/>
              <w:rPr>
                <w:rFonts w:ascii="Arial" w:hAnsi="Arial" w:cs="Arial"/>
                <w:bCs/>
                <w:spacing w:val="-4"/>
                <w:sz w:val="22"/>
                <w:szCs w:val="22"/>
              </w:rPr>
            </w:pPr>
            <w:r w:rsidRPr="00E20D83">
              <w:rPr>
                <w:rFonts w:ascii="Arial" w:hAnsi="Arial" w:cs="Arial"/>
                <w:bCs/>
                <w:spacing w:val="-4"/>
                <w:sz w:val="22"/>
                <w:szCs w:val="22"/>
              </w:rPr>
              <w:t xml:space="preserve">Sub-contractor </w:t>
            </w:r>
            <w:r w:rsidRPr="00E20D83">
              <w:rPr>
                <w:rFonts w:ascii="Arial" w:eastAsia="MS Mincho" w:hAnsi="Arial" w:cs="Arial"/>
                <w:spacing w:val="-2"/>
                <w:sz w:val="22"/>
                <w:szCs w:val="22"/>
              </w:rPr>
              <w:sym w:font="Wingdings" w:char="F0A8"/>
            </w:r>
          </w:p>
        </w:tc>
      </w:tr>
      <w:tr w:rsidR="000B3397" w:rsidRPr="00E20D83" w:rsidTr="00AE3FF7">
        <w:tc>
          <w:tcPr>
            <w:tcW w:w="3559" w:type="dxa"/>
            <w:tcBorders>
              <w:top w:val="single" w:sz="2" w:space="0" w:color="auto"/>
              <w:left w:val="single" w:sz="2" w:space="0" w:color="auto"/>
              <w:right w:val="single" w:sz="2" w:space="0" w:color="auto"/>
            </w:tcBorders>
          </w:tcPr>
          <w:p w:rsidR="000B3397" w:rsidRPr="00E20D83" w:rsidRDefault="000B3397" w:rsidP="00AE3FF7">
            <w:pPr>
              <w:spacing w:before="144" w:after="324"/>
              <w:ind w:left="42"/>
              <w:rPr>
                <w:rFonts w:ascii="Arial" w:hAnsi="Arial" w:cs="Arial"/>
                <w:bCs/>
                <w:spacing w:val="-11"/>
              </w:rPr>
            </w:pPr>
            <w:r w:rsidRPr="00E20D83">
              <w:rPr>
                <w:rFonts w:ascii="Arial" w:hAnsi="Arial" w:cs="Arial"/>
                <w:bCs/>
                <w:spacing w:val="-11"/>
              </w:rPr>
              <w:t>Total Contract Amount</w:t>
            </w:r>
          </w:p>
        </w:tc>
        <w:tc>
          <w:tcPr>
            <w:tcW w:w="2921" w:type="dxa"/>
            <w:gridSpan w:val="3"/>
            <w:tcBorders>
              <w:top w:val="single" w:sz="2" w:space="0" w:color="auto"/>
              <w:left w:val="single" w:sz="2" w:space="0" w:color="auto"/>
              <w:right w:val="single" w:sz="2" w:space="0" w:color="auto"/>
            </w:tcBorders>
          </w:tcPr>
          <w:p w:rsidR="000B3397" w:rsidRPr="00E20D83" w:rsidRDefault="000B3397" w:rsidP="00AE3FF7">
            <w:pPr>
              <w:spacing w:before="144"/>
              <w:ind w:left="61"/>
              <w:rPr>
                <w:rFonts w:ascii="Arial" w:hAnsi="Arial" w:cs="Arial"/>
                <w:bCs/>
                <w:i/>
                <w:iCs/>
                <w:spacing w:val="2"/>
              </w:rPr>
            </w:pPr>
          </w:p>
        </w:tc>
        <w:tc>
          <w:tcPr>
            <w:tcW w:w="2970" w:type="dxa"/>
            <w:gridSpan w:val="2"/>
            <w:tcBorders>
              <w:top w:val="single" w:sz="2" w:space="0" w:color="auto"/>
              <w:left w:val="single" w:sz="2" w:space="0" w:color="auto"/>
              <w:right w:val="single" w:sz="2" w:space="0" w:color="auto"/>
            </w:tcBorders>
          </w:tcPr>
          <w:p w:rsidR="000B3397" w:rsidRPr="00E20D83" w:rsidRDefault="003457E6" w:rsidP="00AE3FF7">
            <w:pPr>
              <w:spacing w:before="144"/>
              <w:ind w:left="61"/>
              <w:rPr>
                <w:rFonts w:ascii="Arial" w:hAnsi="Arial" w:cs="Arial"/>
                <w:bCs/>
                <w:i/>
                <w:iCs/>
                <w:spacing w:val="2"/>
              </w:rPr>
            </w:pPr>
            <w:r w:rsidRPr="00E20D83">
              <w:rPr>
                <w:rFonts w:ascii="Arial" w:hAnsi="Arial" w:cs="Arial"/>
                <w:bCs/>
                <w:spacing w:val="-4"/>
              </w:rPr>
              <w:t>National currency of Employer</w:t>
            </w:r>
            <w:r w:rsidR="000B3397" w:rsidRPr="00E20D83">
              <w:rPr>
                <w:rFonts w:ascii="Arial" w:hAnsi="Arial" w:cs="Arial"/>
                <w:bCs/>
                <w:i/>
                <w:iCs/>
                <w:spacing w:val="2"/>
              </w:rPr>
              <w:t>*</w:t>
            </w:r>
          </w:p>
        </w:tc>
      </w:tr>
      <w:tr w:rsidR="000B3397" w:rsidRPr="00E20D83" w:rsidTr="00AE3FF7">
        <w:tc>
          <w:tcPr>
            <w:tcW w:w="3559" w:type="dxa"/>
            <w:tcBorders>
              <w:top w:val="single" w:sz="2" w:space="0" w:color="auto"/>
              <w:left w:val="single" w:sz="2" w:space="0" w:color="auto"/>
              <w:right w:val="single" w:sz="2" w:space="0" w:color="auto"/>
            </w:tcBorders>
          </w:tcPr>
          <w:p w:rsidR="000B3397" w:rsidRPr="00E20D83" w:rsidRDefault="000B3397" w:rsidP="00AE3FF7">
            <w:pPr>
              <w:spacing w:before="288"/>
              <w:ind w:left="42"/>
              <w:rPr>
                <w:rFonts w:ascii="Arial" w:hAnsi="Arial" w:cs="Arial"/>
                <w:bCs/>
              </w:rPr>
            </w:pPr>
            <w:r w:rsidRPr="00E20D83">
              <w:rPr>
                <w:rFonts w:ascii="Arial" w:hAnsi="Arial" w:cs="Arial"/>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rsidR="000B3397" w:rsidRPr="00E20D83" w:rsidRDefault="000B3397" w:rsidP="00AE3FF7">
            <w:pPr>
              <w:spacing w:before="144"/>
              <w:ind w:left="61"/>
              <w:rPr>
                <w:rFonts w:ascii="Arial" w:hAnsi="Arial" w:cs="Arial"/>
                <w:bCs/>
                <w:i/>
                <w:iCs/>
              </w:rPr>
            </w:pPr>
          </w:p>
        </w:tc>
        <w:tc>
          <w:tcPr>
            <w:tcW w:w="1620" w:type="dxa"/>
            <w:gridSpan w:val="2"/>
            <w:tcBorders>
              <w:top w:val="single" w:sz="2" w:space="0" w:color="auto"/>
              <w:left w:val="single" w:sz="2" w:space="0" w:color="auto"/>
              <w:right w:val="single" w:sz="2" w:space="0" w:color="auto"/>
            </w:tcBorders>
          </w:tcPr>
          <w:p w:rsidR="000B3397" w:rsidRPr="00E20D83" w:rsidRDefault="000B3397" w:rsidP="00AE3FF7">
            <w:pPr>
              <w:spacing w:before="144"/>
              <w:ind w:left="61"/>
              <w:rPr>
                <w:rFonts w:ascii="Arial" w:hAnsi="Arial" w:cs="Arial"/>
                <w:bCs/>
                <w:i/>
                <w:iCs/>
              </w:rPr>
            </w:pPr>
          </w:p>
        </w:tc>
        <w:tc>
          <w:tcPr>
            <w:tcW w:w="2970" w:type="dxa"/>
            <w:gridSpan w:val="2"/>
            <w:tcBorders>
              <w:top w:val="single" w:sz="2" w:space="0" w:color="auto"/>
              <w:left w:val="single" w:sz="2" w:space="0" w:color="auto"/>
              <w:right w:val="single" w:sz="2" w:space="0" w:color="auto"/>
            </w:tcBorders>
          </w:tcPr>
          <w:p w:rsidR="000B3397" w:rsidRPr="00E20D83" w:rsidRDefault="000B3397" w:rsidP="00AE3FF7">
            <w:pPr>
              <w:spacing w:before="144"/>
              <w:ind w:left="61"/>
              <w:rPr>
                <w:rFonts w:ascii="Arial" w:hAnsi="Arial" w:cs="Arial"/>
                <w:bCs/>
                <w:i/>
                <w:iCs/>
              </w:rPr>
            </w:pPr>
            <w:r w:rsidRPr="00E20D83">
              <w:rPr>
                <w:rFonts w:ascii="Arial" w:hAnsi="Arial" w:cs="Arial"/>
                <w:bCs/>
                <w:i/>
                <w:spacing w:val="-4"/>
              </w:rPr>
              <w:t>*</w:t>
            </w:r>
          </w:p>
        </w:tc>
      </w:tr>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42"/>
              <w:rPr>
                <w:rFonts w:ascii="Arial" w:hAnsi="Arial" w:cs="Arial"/>
                <w:bCs/>
              </w:rPr>
            </w:pPr>
            <w:r w:rsidRPr="00E20D83">
              <w:rPr>
                <w:rFonts w:ascii="Arial" w:hAnsi="Arial" w:cs="Arial"/>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rPr>
                <w:rFonts w:ascii="Arial" w:hAnsi="Arial" w:cs="Arial"/>
                <w:bCs/>
                <w:i/>
                <w:iCs/>
              </w:rPr>
            </w:pPr>
          </w:p>
        </w:tc>
      </w:tr>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42"/>
              <w:rPr>
                <w:rFonts w:ascii="Arial" w:hAnsi="Arial" w:cs="Arial"/>
                <w:bCs/>
              </w:rPr>
            </w:pPr>
            <w:r w:rsidRPr="00E20D83">
              <w:rPr>
                <w:rFonts w:ascii="Arial" w:hAnsi="Arial" w:cs="Arial"/>
                <w:bCs/>
              </w:rPr>
              <w:t>Address:</w:t>
            </w:r>
          </w:p>
          <w:p w:rsidR="000B3397" w:rsidRPr="00E20D83" w:rsidRDefault="000B3397" w:rsidP="00AE3FF7">
            <w:pPr>
              <w:spacing w:before="252"/>
              <w:ind w:left="42"/>
              <w:rPr>
                <w:rFonts w:ascii="Arial" w:hAnsi="Arial" w:cs="Arial"/>
                <w:bCs/>
              </w:rPr>
            </w:pPr>
            <w:r w:rsidRPr="00E20D83">
              <w:rPr>
                <w:rFonts w:ascii="Arial" w:hAnsi="Arial" w:cs="Arial"/>
                <w:bCs/>
              </w:rPr>
              <w:t>Telephone/fax number</w:t>
            </w:r>
          </w:p>
          <w:p w:rsidR="000B3397" w:rsidRPr="00E20D83" w:rsidRDefault="000B3397" w:rsidP="00AE3FF7">
            <w:pPr>
              <w:spacing w:before="540" w:after="252"/>
              <w:ind w:left="42"/>
              <w:rPr>
                <w:rFonts w:ascii="Arial" w:hAnsi="Arial" w:cs="Arial"/>
                <w:bCs/>
              </w:rPr>
            </w:pPr>
            <w:r w:rsidRPr="00E20D83">
              <w:rPr>
                <w:rFonts w:ascii="Arial" w:hAnsi="Arial" w:cs="Arial"/>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288" w:after="120"/>
              <w:rPr>
                <w:rFonts w:ascii="Arial" w:hAnsi="Arial" w:cs="Arial"/>
                <w:bCs/>
                <w:i/>
                <w:iCs/>
                <w:spacing w:val="2"/>
              </w:rPr>
            </w:pPr>
          </w:p>
        </w:tc>
      </w:tr>
    </w:tbl>
    <w:p w:rsidR="000B3397" w:rsidRPr="00E20D83" w:rsidRDefault="000B3397" w:rsidP="000B3397">
      <w:pPr>
        <w:jc w:val="center"/>
        <w:rPr>
          <w:rFonts w:ascii="Arial" w:hAnsi="Arial" w:cs="Arial"/>
          <w:b/>
          <w:sz w:val="32"/>
          <w:szCs w:val="32"/>
        </w:rPr>
      </w:pPr>
      <w:r w:rsidRPr="00E20D83">
        <w:rPr>
          <w:rFonts w:ascii="Arial" w:hAnsi="Arial" w:cs="Arial"/>
          <w:b/>
          <w:sz w:val="32"/>
          <w:szCs w:val="32"/>
        </w:rPr>
        <w:br w:type="page"/>
        <w:t>Form EXP - 4.2(a) (cont.)</w:t>
      </w:r>
    </w:p>
    <w:p w:rsidR="000B3397" w:rsidRPr="00E20D83" w:rsidRDefault="000B3397" w:rsidP="000B3397">
      <w:pPr>
        <w:jc w:val="center"/>
        <w:rPr>
          <w:rFonts w:ascii="Arial" w:hAnsi="Arial" w:cs="Arial"/>
          <w:b/>
          <w:sz w:val="32"/>
          <w:szCs w:val="36"/>
        </w:rPr>
      </w:pPr>
      <w:r w:rsidRPr="00E20D83">
        <w:rPr>
          <w:rFonts w:ascii="Arial" w:hAnsi="Arial" w:cs="Arial"/>
          <w:b/>
          <w:sz w:val="32"/>
          <w:szCs w:val="36"/>
        </w:rPr>
        <w:t>Specific Construction and Contract Management Experience (cont.)</w:t>
      </w:r>
    </w:p>
    <w:p w:rsidR="000B3397" w:rsidRPr="00E20D83" w:rsidRDefault="000B3397" w:rsidP="000B3397">
      <w:pPr>
        <w:jc w:val="center"/>
        <w:rPr>
          <w:rFonts w:ascii="Arial" w:hAnsi="Arial" w:cs="Arial"/>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r w:rsidRPr="00E20D83">
              <w:rPr>
                <w:rFonts w:ascii="Arial" w:hAnsi="Arial" w:cs="Arial"/>
                <w:b/>
                <w:bCs/>
                <w:spacing w:val="4"/>
              </w:rPr>
              <w:t>Similar Contract No.</w:t>
            </w:r>
          </w:p>
          <w:p w:rsidR="000B3397" w:rsidRPr="00E20D83" w:rsidRDefault="000B3397" w:rsidP="00AE3FF7">
            <w:pPr>
              <w:jc w:val="center"/>
              <w:rPr>
                <w:rFonts w:ascii="Arial" w:hAnsi="Arial" w:cs="Arial"/>
                <w:bCs/>
                <w:i/>
                <w:iCs/>
              </w:rPr>
            </w:pPr>
          </w:p>
        </w:tc>
        <w:tc>
          <w:tcPr>
            <w:tcW w:w="562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r w:rsidRPr="00E20D83">
              <w:rPr>
                <w:rFonts w:ascii="Arial" w:hAnsi="Arial" w:cs="Arial"/>
                <w:b/>
                <w:bCs/>
                <w:spacing w:val="4"/>
              </w:rPr>
              <w:t>Information</w:t>
            </w:r>
          </w:p>
        </w:tc>
      </w:tr>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477372">
            <w:pPr>
              <w:jc w:val="center"/>
              <w:rPr>
                <w:rFonts w:ascii="Arial" w:hAnsi="Arial" w:cs="Arial"/>
                <w:b/>
                <w:bCs/>
                <w:spacing w:val="4"/>
              </w:rPr>
            </w:pPr>
            <w:r w:rsidRPr="00E20D83">
              <w:rPr>
                <w:rFonts w:ascii="Arial" w:hAnsi="Arial" w:cs="Arial"/>
              </w:rP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p>
        </w:tc>
      </w:tr>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477372">
            <w:pPr>
              <w:spacing w:before="120" w:after="120"/>
              <w:ind w:left="86"/>
              <w:rPr>
                <w:rFonts w:ascii="Arial" w:hAnsi="Arial" w:cs="Arial"/>
              </w:rPr>
            </w:pPr>
            <w:r w:rsidRPr="00E20D83">
              <w:rPr>
                <w:rFonts w:ascii="Arial" w:hAnsi="Arial" w:cs="Arial"/>
              </w:rPr>
              <w:t>1. Amount</w:t>
            </w:r>
          </w:p>
        </w:tc>
        <w:tc>
          <w:tcPr>
            <w:tcW w:w="562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p>
        </w:tc>
      </w:tr>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477372">
            <w:pPr>
              <w:spacing w:before="120" w:after="120"/>
              <w:ind w:left="86"/>
              <w:rPr>
                <w:rFonts w:ascii="Arial" w:hAnsi="Arial" w:cs="Arial"/>
              </w:rPr>
            </w:pPr>
            <w:r w:rsidRPr="00E20D83">
              <w:rPr>
                <w:rFonts w:ascii="Arial" w:hAnsi="Arial" w:cs="Arial"/>
              </w:rP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p>
        </w:tc>
      </w:tr>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477372">
            <w:pPr>
              <w:spacing w:before="120" w:after="120"/>
              <w:ind w:left="86"/>
              <w:rPr>
                <w:rFonts w:ascii="Arial" w:hAnsi="Arial" w:cs="Arial"/>
              </w:rPr>
            </w:pPr>
            <w:r w:rsidRPr="00E20D83">
              <w:rPr>
                <w:rFonts w:ascii="Arial" w:hAnsi="Arial" w:cs="Arial"/>
              </w:rPr>
              <w:t>3. Complexity</w:t>
            </w:r>
          </w:p>
        </w:tc>
        <w:tc>
          <w:tcPr>
            <w:tcW w:w="562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p>
        </w:tc>
      </w:tr>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0B3397" w:rsidP="00477372">
            <w:pPr>
              <w:spacing w:before="120" w:after="120"/>
              <w:ind w:left="86"/>
              <w:rPr>
                <w:rFonts w:ascii="Arial" w:hAnsi="Arial" w:cs="Arial"/>
              </w:rPr>
            </w:pPr>
            <w:r w:rsidRPr="00E20D83">
              <w:rPr>
                <w:rFonts w:ascii="Arial" w:hAnsi="Arial" w:cs="Arial"/>
              </w:rPr>
              <w:t>4. Methods/Technology</w:t>
            </w:r>
          </w:p>
        </w:tc>
        <w:tc>
          <w:tcPr>
            <w:tcW w:w="562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p>
        </w:tc>
      </w:tr>
      <w:tr w:rsidR="000B3397" w:rsidRPr="00E20D83" w:rsidTr="00AE3FF7">
        <w:tc>
          <w:tcPr>
            <w:tcW w:w="3559" w:type="dxa"/>
            <w:tcBorders>
              <w:top w:val="single" w:sz="2" w:space="0" w:color="auto"/>
              <w:left w:val="single" w:sz="2" w:space="0" w:color="auto"/>
              <w:bottom w:val="single" w:sz="2" w:space="0" w:color="auto"/>
              <w:right w:val="single" w:sz="2" w:space="0" w:color="auto"/>
            </w:tcBorders>
          </w:tcPr>
          <w:p w:rsidR="000B3397" w:rsidRPr="00E20D83" w:rsidRDefault="00301412" w:rsidP="00477372">
            <w:pPr>
              <w:spacing w:before="120" w:after="120"/>
              <w:ind w:left="86"/>
              <w:rPr>
                <w:rFonts w:ascii="Arial" w:hAnsi="Arial" w:cs="Arial"/>
              </w:rPr>
            </w:pPr>
            <w:r w:rsidRPr="00E20D83">
              <w:rPr>
                <w:rFonts w:ascii="Arial" w:hAnsi="Arial" w:cs="Arial"/>
              </w:rP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
                <w:bCs/>
                <w:spacing w:val="4"/>
              </w:rPr>
            </w:pPr>
          </w:p>
        </w:tc>
      </w:tr>
      <w:tr w:rsidR="00301412" w:rsidRPr="00E20D83" w:rsidTr="00AE3FF7">
        <w:tc>
          <w:tcPr>
            <w:tcW w:w="3559" w:type="dxa"/>
            <w:tcBorders>
              <w:top w:val="single" w:sz="2" w:space="0" w:color="auto"/>
              <w:left w:val="single" w:sz="2" w:space="0" w:color="auto"/>
              <w:bottom w:val="single" w:sz="2" w:space="0" w:color="auto"/>
              <w:right w:val="single" w:sz="2" w:space="0" w:color="auto"/>
            </w:tcBorders>
          </w:tcPr>
          <w:p w:rsidR="00301412" w:rsidRPr="00E20D83" w:rsidRDefault="00301412" w:rsidP="00477372">
            <w:pPr>
              <w:spacing w:before="120" w:after="120"/>
              <w:ind w:left="86"/>
              <w:rPr>
                <w:rFonts w:ascii="Arial" w:hAnsi="Arial" w:cs="Arial"/>
              </w:rPr>
            </w:pPr>
            <w:r w:rsidRPr="00E20D83">
              <w:rPr>
                <w:rFonts w:ascii="Arial" w:hAnsi="Arial" w:cs="Arial"/>
              </w:rPr>
              <w:t>6. Other Characteristics</w:t>
            </w:r>
          </w:p>
        </w:tc>
        <w:tc>
          <w:tcPr>
            <w:tcW w:w="5623" w:type="dxa"/>
            <w:tcBorders>
              <w:top w:val="single" w:sz="2" w:space="0" w:color="auto"/>
              <w:left w:val="single" w:sz="2" w:space="0" w:color="auto"/>
              <w:bottom w:val="single" w:sz="2" w:space="0" w:color="auto"/>
              <w:right w:val="single" w:sz="2" w:space="0" w:color="auto"/>
            </w:tcBorders>
          </w:tcPr>
          <w:p w:rsidR="00301412" w:rsidRPr="00E20D83" w:rsidRDefault="00301412" w:rsidP="00AE3FF7">
            <w:pPr>
              <w:jc w:val="center"/>
              <w:rPr>
                <w:rFonts w:ascii="Arial" w:hAnsi="Arial" w:cs="Arial"/>
                <w:b/>
                <w:bCs/>
                <w:spacing w:val="4"/>
              </w:rPr>
            </w:pPr>
          </w:p>
        </w:tc>
      </w:tr>
    </w:tbl>
    <w:p w:rsidR="000B3397" w:rsidRPr="00E20D83" w:rsidRDefault="000B3397" w:rsidP="00DF1785">
      <w:pPr>
        <w:pStyle w:val="S4-Header2"/>
        <w:rPr>
          <w:rFonts w:ascii="Arial" w:hAnsi="Arial" w:cs="Arial"/>
        </w:rPr>
      </w:pPr>
      <w:r w:rsidRPr="00E20D83">
        <w:rPr>
          <w:rFonts w:ascii="Arial" w:hAnsi="Arial" w:cs="Arial"/>
        </w:rPr>
        <w:br w:type="page"/>
      </w:r>
      <w:r w:rsidRPr="00E20D83">
        <w:rPr>
          <w:rFonts w:ascii="Arial" w:hAnsi="Arial" w:cs="Arial"/>
          <w:szCs w:val="32"/>
        </w:rPr>
        <w:t xml:space="preserve">Form EXP </w:t>
      </w:r>
      <w:r w:rsidRPr="00E20D83">
        <w:rPr>
          <w:rFonts w:ascii="Arial" w:hAnsi="Arial" w:cs="Arial"/>
          <w:spacing w:val="22"/>
          <w:szCs w:val="32"/>
        </w:rPr>
        <w:t xml:space="preserve">- </w:t>
      </w:r>
      <w:r w:rsidRPr="00E20D83">
        <w:rPr>
          <w:rFonts w:ascii="Arial" w:hAnsi="Arial" w:cs="Arial"/>
          <w:spacing w:val="21"/>
          <w:szCs w:val="32"/>
        </w:rPr>
        <w:t>4.2(b)</w:t>
      </w:r>
      <w:r w:rsidR="00DF1785" w:rsidRPr="00E20D83">
        <w:rPr>
          <w:rFonts w:ascii="Arial" w:hAnsi="Arial" w:cs="Arial"/>
          <w:spacing w:val="21"/>
          <w:szCs w:val="32"/>
        </w:rPr>
        <w:t xml:space="preserve">: </w:t>
      </w:r>
      <w:bookmarkStart w:id="420" w:name="_Toc108424570"/>
      <w:bookmarkStart w:id="421" w:name="_Toc345681404"/>
      <w:r w:rsidRPr="00E20D83">
        <w:rPr>
          <w:rFonts w:ascii="Arial" w:hAnsi="Arial" w:cs="Arial"/>
        </w:rPr>
        <w:t>Construction Experience in Key Activities</w:t>
      </w:r>
      <w:bookmarkEnd w:id="420"/>
      <w:bookmarkEnd w:id="421"/>
    </w:p>
    <w:p w:rsidR="005B7347" w:rsidRPr="00E20D83" w:rsidRDefault="00AB4D20" w:rsidP="005B7347">
      <w:pPr>
        <w:spacing w:before="288" w:after="324" w:line="264" w:lineRule="exact"/>
        <w:jc w:val="right"/>
        <w:rPr>
          <w:rFonts w:ascii="Arial" w:hAnsi="Arial" w:cs="Arial"/>
          <w:bCs/>
          <w:i/>
          <w:iCs/>
        </w:rPr>
      </w:pPr>
      <w:r w:rsidRPr="00E20D83">
        <w:rPr>
          <w:rFonts w:ascii="Arial" w:hAnsi="Arial" w:cs="Arial"/>
          <w:spacing w:val="-4"/>
        </w:rPr>
        <w:t xml:space="preserve">Bidder’s Name: </w:t>
      </w:r>
      <w:r w:rsidRPr="00E20D83">
        <w:rPr>
          <w:rFonts w:ascii="Arial" w:hAnsi="Arial" w:cs="Arial"/>
          <w:i/>
          <w:iCs/>
          <w:spacing w:val="-6"/>
        </w:rPr>
        <w:t>________________</w:t>
      </w:r>
      <w:r w:rsidRPr="00E20D83">
        <w:rPr>
          <w:rFonts w:ascii="Arial" w:hAnsi="Arial" w:cs="Arial"/>
          <w:i/>
          <w:iCs/>
          <w:spacing w:val="-6"/>
        </w:rPr>
        <w:br/>
      </w:r>
      <w:r w:rsidRPr="00E20D83">
        <w:rPr>
          <w:rFonts w:ascii="Arial" w:hAnsi="Arial" w:cs="Arial"/>
          <w:spacing w:val="-4"/>
        </w:rPr>
        <w:t xml:space="preserve">Date: </w:t>
      </w:r>
      <w:r w:rsidRPr="00E20D83">
        <w:rPr>
          <w:rFonts w:ascii="Arial" w:hAnsi="Arial" w:cs="Arial"/>
          <w:i/>
          <w:iCs/>
          <w:spacing w:val="-6"/>
        </w:rPr>
        <w:t>______________________</w:t>
      </w:r>
      <w:r w:rsidRPr="00E20D83">
        <w:rPr>
          <w:rFonts w:ascii="Arial" w:hAnsi="Arial" w:cs="Arial"/>
          <w:i/>
          <w:iCs/>
          <w:spacing w:val="-6"/>
        </w:rPr>
        <w:br/>
      </w:r>
      <w:r w:rsidRPr="00E20D83">
        <w:rPr>
          <w:rFonts w:ascii="Arial" w:hAnsi="Arial" w:cs="Arial"/>
          <w:spacing w:val="-4"/>
        </w:rPr>
        <w:t>Joint Venture Member’s Name_________________________</w:t>
      </w:r>
      <w:r w:rsidRPr="00E20D83">
        <w:rPr>
          <w:rFonts w:ascii="Arial" w:hAnsi="Arial" w:cs="Arial"/>
          <w:i/>
          <w:iCs/>
          <w:spacing w:val="-6"/>
        </w:rPr>
        <w:br/>
      </w:r>
      <w:r w:rsidR="005B7347" w:rsidRPr="00E20D83">
        <w:rPr>
          <w:rFonts w:ascii="Arial" w:hAnsi="Arial" w:cs="Arial"/>
          <w:bCs/>
          <w:spacing w:val="-2"/>
        </w:rPr>
        <w:t>Sub-contractor's Name</w:t>
      </w:r>
      <w:r w:rsidR="009E655F" w:rsidRPr="00E20D83">
        <w:rPr>
          <w:rStyle w:val="FootnoteReference"/>
          <w:rFonts w:ascii="Arial" w:hAnsi="Arial" w:cs="Arial"/>
          <w:bCs/>
          <w:spacing w:val="-2"/>
        </w:rPr>
        <w:footnoteReference w:id="4"/>
      </w:r>
      <w:r w:rsidR="005B7347" w:rsidRPr="00E20D83">
        <w:rPr>
          <w:rFonts w:ascii="Arial" w:hAnsi="Arial" w:cs="Arial"/>
          <w:bCs/>
          <w:spacing w:val="-2"/>
        </w:rPr>
        <w:t xml:space="preserve"> (as per ITB 34.2 and 34.3): </w:t>
      </w:r>
      <w:r w:rsidR="005B7347" w:rsidRPr="00E20D83">
        <w:rPr>
          <w:rFonts w:ascii="Arial" w:hAnsi="Arial" w:cs="Arial"/>
          <w:bCs/>
          <w:i/>
          <w:iCs/>
        </w:rPr>
        <w:t>________________</w:t>
      </w:r>
    </w:p>
    <w:p w:rsidR="00AB4D20" w:rsidRPr="00E20D83" w:rsidRDefault="00BA2B62" w:rsidP="005B7347">
      <w:pPr>
        <w:spacing w:before="288" w:after="324" w:line="264" w:lineRule="exact"/>
        <w:jc w:val="right"/>
        <w:rPr>
          <w:rFonts w:ascii="Arial" w:hAnsi="Arial" w:cs="Arial"/>
          <w:bCs/>
          <w:i/>
          <w:iCs/>
        </w:rPr>
      </w:pPr>
      <w:r w:rsidRPr="00E20D83">
        <w:rPr>
          <w:rFonts w:ascii="Arial" w:hAnsi="Arial" w:cs="Arial"/>
          <w:spacing w:val="-4"/>
        </w:rPr>
        <w:t>NCB</w:t>
      </w:r>
      <w:r w:rsidR="00AB4D20" w:rsidRPr="00E20D83">
        <w:rPr>
          <w:rFonts w:ascii="Arial" w:hAnsi="Arial" w:cs="Arial"/>
          <w:spacing w:val="-4"/>
        </w:rPr>
        <w:t xml:space="preserve"> No. and title: </w:t>
      </w:r>
      <w:r w:rsidR="00AB4D20" w:rsidRPr="00E20D83">
        <w:rPr>
          <w:rFonts w:ascii="Arial" w:hAnsi="Arial" w:cs="Arial"/>
          <w:i/>
          <w:iCs/>
          <w:spacing w:val="-6"/>
        </w:rPr>
        <w:t>___________________________</w:t>
      </w:r>
      <w:r w:rsidR="00AB4D20" w:rsidRPr="00E20D83">
        <w:rPr>
          <w:rFonts w:ascii="Arial" w:hAnsi="Arial" w:cs="Arial"/>
          <w:i/>
          <w:iCs/>
          <w:spacing w:val="-6"/>
        </w:rPr>
        <w:br/>
      </w:r>
      <w:r w:rsidR="00AB4D20" w:rsidRPr="00E20D83">
        <w:rPr>
          <w:rFonts w:ascii="Arial" w:hAnsi="Arial" w:cs="Arial"/>
          <w:spacing w:val="-4"/>
        </w:rPr>
        <w:t xml:space="preserve">Page </w:t>
      </w:r>
      <w:r w:rsidR="00AB4D20" w:rsidRPr="00E20D83">
        <w:rPr>
          <w:rFonts w:ascii="Arial" w:hAnsi="Arial" w:cs="Arial"/>
          <w:i/>
          <w:iCs/>
          <w:spacing w:val="-6"/>
        </w:rPr>
        <w:t>_______________</w:t>
      </w:r>
      <w:r w:rsidR="00AB4D20" w:rsidRPr="00E20D83">
        <w:rPr>
          <w:rFonts w:ascii="Arial" w:hAnsi="Arial" w:cs="Arial"/>
          <w:spacing w:val="-4"/>
        </w:rPr>
        <w:t xml:space="preserve">of </w:t>
      </w:r>
      <w:r w:rsidR="00AB4D20" w:rsidRPr="00E20D83">
        <w:rPr>
          <w:rFonts w:ascii="Arial" w:hAnsi="Arial" w:cs="Arial"/>
          <w:i/>
          <w:iCs/>
          <w:spacing w:val="-6"/>
        </w:rPr>
        <w:t>______________</w:t>
      </w:r>
      <w:r w:rsidR="00AB4D20" w:rsidRPr="00E20D83">
        <w:rPr>
          <w:rFonts w:ascii="Arial" w:hAnsi="Arial" w:cs="Arial"/>
          <w:spacing w:val="-4"/>
        </w:rPr>
        <w:t>pages</w:t>
      </w:r>
    </w:p>
    <w:p w:rsidR="000B3397" w:rsidRPr="00E20D83" w:rsidRDefault="000B3397" w:rsidP="000B3397">
      <w:pPr>
        <w:rPr>
          <w:rFonts w:ascii="Arial" w:hAnsi="Arial" w:cs="Arial"/>
          <w:bCs/>
          <w:i/>
          <w:iCs/>
          <w:spacing w:val="2"/>
        </w:rPr>
      </w:pPr>
      <w:r w:rsidRPr="00E20D83">
        <w:rPr>
          <w:rFonts w:ascii="Arial" w:hAnsi="Arial" w:cs="Arial"/>
          <w:bCs/>
          <w:spacing w:val="-2"/>
        </w:rPr>
        <w:t xml:space="preserve">Sub-contractor's Name (as per ITB 34.2 and 34.3): </w:t>
      </w:r>
      <w:r w:rsidRPr="00E20D83">
        <w:rPr>
          <w:rFonts w:ascii="Arial" w:hAnsi="Arial" w:cs="Arial"/>
          <w:bCs/>
          <w:i/>
          <w:iCs/>
        </w:rPr>
        <w:t>________________</w:t>
      </w:r>
    </w:p>
    <w:p w:rsidR="000B3397" w:rsidRPr="00E20D83" w:rsidRDefault="000B3397" w:rsidP="000B3397">
      <w:pPr>
        <w:pStyle w:val="Style11"/>
        <w:spacing w:line="240" w:lineRule="auto"/>
        <w:ind w:right="144"/>
        <w:rPr>
          <w:rFonts w:ascii="Arial" w:hAnsi="Arial" w:cs="Arial"/>
          <w:bCs/>
          <w:spacing w:val="-6"/>
        </w:rPr>
      </w:pPr>
      <w:r w:rsidRPr="00E20D83">
        <w:rPr>
          <w:rFonts w:ascii="Arial" w:hAnsi="Arial" w:cs="Arial"/>
          <w:bCs/>
          <w:spacing w:val="-2"/>
        </w:rPr>
        <w:t xml:space="preserve">All Sub-contractors for key activities must complete the information in this form as per ITB </w:t>
      </w:r>
      <w:r w:rsidRPr="00E20D83">
        <w:rPr>
          <w:rFonts w:ascii="Arial" w:hAnsi="Arial" w:cs="Arial"/>
          <w:bCs/>
          <w:spacing w:val="-6"/>
        </w:rPr>
        <w:t>34.2 and 34.3 and Section III, Qualification Criteria and Requirements, Sub-Factor 4.2.</w:t>
      </w:r>
    </w:p>
    <w:p w:rsidR="000B3397" w:rsidRPr="00E20D83" w:rsidRDefault="000B3397" w:rsidP="000B3397">
      <w:pPr>
        <w:rPr>
          <w:rFonts w:ascii="Arial" w:hAnsi="Arial" w:cs="Arial"/>
          <w:bCs/>
          <w:i/>
          <w:iCs/>
          <w:spacing w:val="2"/>
        </w:rPr>
      </w:pPr>
    </w:p>
    <w:p w:rsidR="000B3397" w:rsidRPr="00E20D83" w:rsidRDefault="000B3397" w:rsidP="000B3397">
      <w:pPr>
        <w:pStyle w:val="Style11"/>
        <w:tabs>
          <w:tab w:val="left" w:pos="720"/>
        </w:tabs>
        <w:spacing w:after="72" w:line="240" w:lineRule="auto"/>
        <w:ind w:right="144" w:firstLine="72"/>
        <w:rPr>
          <w:rFonts w:ascii="Arial" w:hAnsi="Arial" w:cs="Arial"/>
          <w:bCs/>
          <w:i/>
          <w:iCs/>
          <w:spacing w:val="-2"/>
        </w:rPr>
      </w:pPr>
      <w:r w:rsidRPr="00E20D83">
        <w:rPr>
          <w:rFonts w:ascii="Arial" w:hAnsi="Arial" w:cs="Arial"/>
          <w:bCs/>
          <w:spacing w:val="-2"/>
        </w:rPr>
        <w:t>1.</w:t>
      </w:r>
      <w:r w:rsidRPr="00E20D83">
        <w:rPr>
          <w:rFonts w:ascii="Arial" w:hAnsi="Arial" w:cs="Arial"/>
          <w:bCs/>
          <w:spacing w:val="-2"/>
        </w:rPr>
        <w:tab/>
        <w:t xml:space="preserve">Key Activity No One: </w:t>
      </w:r>
      <w:r w:rsidRPr="00E20D83">
        <w:rPr>
          <w:rFonts w:ascii="Arial" w:hAnsi="Arial" w:cs="Arial"/>
          <w:bCs/>
          <w:i/>
          <w:iCs/>
          <w:spacing w:val="2"/>
        </w:rPr>
        <w:t>________________________</w:t>
      </w:r>
    </w:p>
    <w:p w:rsidR="000B3397" w:rsidRPr="00E20D83" w:rsidRDefault="000B3397" w:rsidP="000B3397">
      <w:pPr>
        <w:pStyle w:val="Style11"/>
        <w:tabs>
          <w:tab w:val="left" w:pos="720"/>
        </w:tabs>
        <w:spacing w:after="72" w:line="240" w:lineRule="auto"/>
        <w:ind w:right="144" w:firstLine="72"/>
        <w:rPr>
          <w:rFonts w:ascii="Arial" w:hAnsi="Arial" w:cs="Arial"/>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B3397" w:rsidRPr="00E20D83" w:rsidTr="00AE3FF7">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5446"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20"/>
              <w:ind w:right="1757"/>
              <w:jc w:val="right"/>
              <w:rPr>
                <w:rFonts w:ascii="Arial" w:hAnsi="Arial" w:cs="Arial"/>
                <w:b/>
                <w:bCs/>
                <w:spacing w:val="12"/>
              </w:rPr>
            </w:pPr>
            <w:r w:rsidRPr="00E20D83">
              <w:rPr>
                <w:rFonts w:ascii="Arial" w:hAnsi="Arial" w:cs="Arial"/>
                <w:b/>
                <w:bCs/>
                <w:spacing w:val="12"/>
              </w:rPr>
              <w:t>Information</w:t>
            </w:r>
          </w:p>
        </w:tc>
      </w:tr>
      <w:tr w:rsidR="000B3397" w:rsidRPr="00E20D83"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65"/>
              <w:rPr>
                <w:rFonts w:ascii="Arial" w:hAnsi="Arial" w:cs="Arial"/>
                <w:bCs/>
                <w:spacing w:val="-8"/>
              </w:rPr>
            </w:pPr>
            <w:r w:rsidRPr="00E20D83">
              <w:rPr>
                <w:rFonts w:ascii="Arial" w:hAnsi="Arial" w:cs="Arial"/>
                <w:bCs/>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425"/>
              <w:rPr>
                <w:rFonts w:ascii="Arial" w:hAnsi="Arial" w:cs="Arial"/>
                <w:bCs/>
                <w:i/>
                <w:iCs/>
                <w:spacing w:val="2"/>
              </w:rPr>
            </w:pPr>
          </w:p>
        </w:tc>
      </w:tr>
      <w:tr w:rsidR="000B3397" w:rsidRPr="00E20D83" w:rsidTr="00AE3FF7">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65"/>
              <w:rPr>
                <w:rFonts w:ascii="Arial" w:hAnsi="Arial" w:cs="Arial"/>
                <w:bCs/>
                <w:spacing w:val="-10"/>
              </w:rPr>
            </w:pPr>
            <w:r w:rsidRPr="00E20D83">
              <w:rPr>
                <w:rFonts w:ascii="Arial" w:hAnsi="Arial" w:cs="Arial"/>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245"/>
              <w:rPr>
                <w:rFonts w:ascii="Arial" w:hAnsi="Arial" w:cs="Arial"/>
                <w:bCs/>
                <w:i/>
                <w:iCs/>
                <w:spacing w:val="2"/>
              </w:rPr>
            </w:pPr>
          </w:p>
        </w:tc>
      </w:tr>
      <w:tr w:rsidR="000B3397" w:rsidRPr="00E20D83"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65"/>
              <w:rPr>
                <w:rFonts w:ascii="Arial" w:hAnsi="Arial" w:cs="Arial"/>
                <w:bCs/>
                <w:spacing w:val="-2"/>
              </w:rPr>
            </w:pPr>
            <w:r w:rsidRPr="00E20D83">
              <w:rPr>
                <w:rFonts w:ascii="Arial" w:hAnsi="Arial" w:cs="Arial"/>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245"/>
              <w:rPr>
                <w:rFonts w:ascii="Arial" w:hAnsi="Arial" w:cs="Arial"/>
                <w:bCs/>
                <w:i/>
                <w:iCs/>
                <w:spacing w:val="2"/>
              </w:rPr>
            </w:pPr>
          </w:p>
        </w:tc>
      </w:tr>
      <w:tr w:rsidR="000B3397" w:rsidRPr="00E20D83" w:rsidTr="00AE3FF7">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65"/>
              <w:rPr>
                <w:rFonts w:ascii="Arial" w:hAnsi="Arial" w:cs="Arial"/>
                <w:bCs/>
                <w:spacing w:val="-2"/>
              </w:rPr>
            </w:pPr>
            <w:r w:rsidRPr="00E20D83">
              <w:rPr>
                <w:rFonts w:ascii="Arial" w:hAnsi="Arial" w:cs="Arial"/>
                <w:bCs/>
                <w:spacing w:val="-2"/>
              </w:rPr>
              <w:t>Role in Contract</w:t>
            </w:r>
          </w:p>
          <w:p w:rsidR="000B3397" w:rsidRPr="00E20D83" w:rsidRDefault="000B3397" w:rsidP="00AE3FF7">
            <w:pPr>
              <w:spacing w:after="396"/>
              <w:ind w:left="46"/>
              <w:rPr>
                <w:rFonts w:ascii="Arial" w:hAnsi="Arial" w:cs="Arial"/>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rsidR="000B3397" w:rsidRPr="00E20D83" w:rsidRDefault="000B3397" w:rsidP="00477372">
            <w:pPr>
              <w:jc w:val="center"/>
              <w:rPr>
                <w:rFonts w:ascii="Arial" w:hAnsi="Arial" w:cs="Arial"/>
                <w:bCs/>
                <w:spacing w:val="-4"/>
                <w:sz w:val="22"/>
                <w:szCs w:val="22"/>
              </w:rPr>
            </w:pPr>
            <w:r w:rsidRPr="00E20D83">
              <w:rPr>
                <w:rFonts w:ascii="Arial" w:hAnsi="Arial" w:cs="Arial"/>
                <w:bCs/>
                <w:spacing w:val="-4"/>
                <w:sz w:val="22"/>
                <w:szCs w:val="22"/>
              </w:rPr>
              <w:t>Prime Contractor</w:t>
            </w:r>
          </w:p>
          <w:p w:rsidR="000B3397" w:rsidRPr="00E20D83" w:rsidRDefault="000B3397" w:rsidP="00477372">
            <w:pPr>
              <w:jc w:val="center"/>
              <w:rPr>
                <w:rFonts w:ascii="Arial" w:hAnsi="Arial" w:cs="Arial"/>
                <w:bCs/>
                <w:spacing w:val="-4"/>
                <w:sz w:val="22"/>
                <w:szCs w:val="22"/>
              </w:rPr>
            </w:pPr>
            <w:r w:rsidRPr="00E20D83">
              <w:rPr>
                <w:rFonts w:ascii="Arial" w:eastAsia="MS Mincho" w:hAnsi="Arial" w:cs="Arial"/>
                <w:spacing w:val="-2"/>
                <w:sz w:val="22"/>
                <w:szCs w:val="2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0B3397" w:rsidRPr="00E20D83" w:rsidRDefault="000B3397" w:rsidP="00477372">
            <w:pPr>
              <w:ind w:right="374"/>
              <w:jc w:val="center"/>
              <w:rPr>
                <w:rFonts w:ascii="Arial" w:eastAsia="MS Mincho" w:hAnsi="Arial" w:cs="Arial"/>
                <w:spacing w:val="-2"/>
                <w:sz w:val="22"/>
                <w:szCs w:val="22"/>
              </w:rPr>
            </w:pPr>
            <w:r w:rsidRPr="00E20D83">
              <w:rPr>
                <w:rFonts w:ascii="Arial" w:hAnsi="Arial" w:cs="Arial"/>
                <w:bCs/>
                <w:spacing w:val="-4"/>
                <w:sz w:val="22"/>
                <w:szCs w:val="22"/>
              </w:rPr>
              <w:t xml:space="preserve">Member in </w:t>
            </w:r>
            <w:r w:rsidRPr="00E20D83">
              <w:rPr>
                <w:rFonts w:ascii="Arial" w:hAnsi="Arial" w:cs="Arial"/>
                <w:bCs/>
                <w:spacing w:val="-4"/>
                <w:sz w:val="22"/>
                <w:szCs w:val="22"/>
              </w:rPr>
              <w:br/>
              <w:t>JV</w:t>
            </w:r>
          </w:p>
          <w:p w:rsidR="000B3397" w:rsidRPr="00E20D83" w:rsidRDefault="000B3397" w:rsidP="00477372">
            <w:pPr>
              <w:ind w:right="374"/>
              <w:jc w:val="center"/>
              <w:rPr>
                <w:rFonts w:ascii="Arial" w:hAnsi="Arial" w:cs="Arial"/>
                <w:bCs/>
                <w:spacing w:val="-4"/>
                <w:sz w:val="22"/>
                <w:szCs w:val="22"/>
              </w:rPr>
            </w:pPr>
            <w:r w:rsidRPr="00E20D83">
              <w:rPr>
                <w:rFonts w:ascii="Arial" w:eastAsia="MS Mincho" w:hAnsi="Arial" w:cs="Arial"/>
                <w:spacing w:val="-2"/>
                <w:sz w:val="22"/>
                <w:szCs w:val="2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0B3397" w:rsidRPr="00E20D83" w:rsidRDefault="000B3397" w:rsidP="00477372">
            <w:pPr>
              <w:jc w:val="center"/>
              <w:rPr>
                <w:rFonts w:ascii="Arial" w:hAnsi="Arial" w:cs="Arial"/>
                <w:bCs/>
                <w:spacing w:val="-4"/>
                <w:sz w:val="22"/>
                <w:szCs w:val="22"/>
              </w:rPr>
            </w:pPr>
            <w:r w:rsidRPr="00E20D83">
              <w:rPr>
                <w:rFonts w:ascii="Arial" w:hAnsi="Arial" w:cs="Arial"/>
                <w:bCs/>
                <w:spacing w:val="-4"/>
                <w:sz w:val="22"/>
                <w:szCs w:val="22"/>
              </w:rPr>
              <w:t>Management Contractor</w:t>
            </w:r>
          </w:p>
          <w:p w:rsidR="000B3397" w:rsidRPr="00E20D83" w:rsidRDefault="000B3397" w:rsidP="00477372">
            <w:pPr>
              <w:jc w:val="center"/>
              <w:rPr>
                <w:rFonts w:ascii="Arial" w:hAnsi="Arial" w:cs="Arial"/>
                <w:bCs/>
                <w:spacing w:val="-4"/>
                <w:sz w:val="22"/>
                <w:szCs w:val="22"/>
              </w:rPr>
            </w:pPr>
            <w:r w:rsidRPr="00E20D83">
              <w:rPr>
                <w:rFonts w:ascii="Arial" w:eastAsia="MS Mincho" w:hAnsi="Arial" w:cs="Arial"/>
                <w:spacing w:val="-2"/>
                <w:sz w:val="22"/>
                <w:szCs w:val="2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0B3397" w:rsidRPr="00E20D83" w:rsidRDefault="000B3397" w:rsidP="00477372">
            <w:pPr>
              <w:jc w:val="center"/>
              <w:rPr>
                <w:rFonts w:ascii="Arial" w:hAnsi="Arial" w:cs="Arial"/>
                <w:bCs/>
                <w:spacing w:val="-4"/>
                <w:sz w:val="22"/>
                <w:szCs w:val="22"/>
              </w:rPr>
            </w:pPr>
            <w:r w:rsidRPr="00E20D83">
              <w:rPr>
                <w:rFonts w:ascii="Arial" w:hAnsi="Arial" w:cs="Arial"/>
                <w:bCs/>
                <w:spacing w:val="-4"/>
                <w:sz w:val="22"/>
                <w:szCs w:val="22"/>
              </w:rPr>
              <w:t>Sub-contractor</w:t>
            </w:r>
          </w:p>
          <w:p w:rsidR="000B3397" w:rsidRPr="00E20D83" w:rsidRDefault="000B3397" w:rsidP="00477372">
            <w:pPr>
              <w:jc w:val="center"/>
              <w:rPr>
                <w:rFonts w:ascii="Arial" w:hAnsi="Arial" w:cs="Arial"/>
                <w:bCs/>
                <w:spacing w:val="-4"/>
                <w:sz w:val="22"/>
                <w:szCs w:val="22"/>
              </w:rPr>
            </w:pPr>
            <w:r w:rsidRPr="00E20D83">
              <w:rPr>
                <w:rFonts w:ascii="Arial" w:eastAsia="MS Mincho" w:hAnsi="Arial" w:cs="Arial"/>
                <w:spacing w:val="-2"/>
                <w:sz w:val="22"/>
                <w:szCs w:val="22"/>
              </w:rPr>
              <w:sym w:font="Wingdings" w:char="F0A8"/>
            </w:r>
          </w:p>
        </w:tc>
      </w:tr>
      <w:tr w:rsidR="000B3397" w:rsidRPr="00E20D83" w:rsidTr="00AE3FF7">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144"/>
              <w:ind w:left="72"/>
              <w:rPr>
                <w:rFonts w:ascii="Arial" w:hAnsi="Arial" w:cs="Arial"/>
                <w:bCs/>
                <w:spacing w:val="-11"/>
              </w:rPr>
            </w:pPr>
            <w:r w:rsidRPr="00E20D83">
              <w:rPr>
                <w:rFonts w:ascii="Arial" w:hAnsi="Arial" w:cs="Arial"/>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0B3397" w:rsidRPr="00E20D83" w:rsidRDefault="000B3397" w:rsidP="00AE3FF7">
            <w:pPr>
              <w:ind w:left="72"/>
              <w:rPr>
                <w:rFonts w:ascii="Arial" w:hAnsi="Arial" w:cs="Arial"/>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0B3397" w:rsidRPr="00E20D83" w:rsidRDefault="003457E6" w:rsidP="00AE3FF7">
            <w:pPr>
              <w:ind w:left="47" w:right="101"/>
              <w:rPr>
                <w:rFonts w:ascii="Arial" w:hAnsi="Arial" w:cs="Arial"/>
                <w:bCs/>
                <w:i/>
                <w:iCs/>
                <w:spacing w:val="2"/>
              </w:rPr>
            </w:pPr>
            <w:r w:rsidRPr="00E20D83">
              <w:rPr>
                <w:rFonts w:ascii="Arial" w:hAnsi="Arial" w:cs="Arial"/>
                <w:bCs/>
                <w:spacing w:val="-2"/>
              </w:rPr>
              <w:t>National currency of Employer</w:t>
            </w:r>
          </w:p>
        </w:tc>
      </w:tr>
      <w:tr w:rsidR="000B3397" w:rsidRPr="00E20D83" w:rsidTr="00AE3FF7">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0B3397" w:rsidRPr="00E20D83" w:rsidRDefault="000B3397" w:rsidP="00AE3FF7">
            <w:pPr>
              <w:ind w:left="72"/>
              <w:rPr>
                <w:rFonts w:ascii="Arial" w:hAnsi="Arial" w:cs="Arial"/>
                <w:bCs/>
              </w:rPr>
            </w:pPr>
            <w:r w:rsidRPr="00E20D83">
              <w:rPr>
                <w:rFonts w:ascii="Arial" w:hAnsi="Arial" w:cs="Arial"/>
                <w:bCs/>
              </w:rPr>
              <w:t>Quantity (Volume, number or rate of production, as applicable) performed under the contract per year or part of the year</w:t>
            </w:r>
          </w:p>
          <w:p w:rsidR="000B3397" w:rsidRPr="00E20D83" w:rsidRDefault="000B3397" w:rsidP="00AE3FF7">
            <w:pPr>
              <w:ind w:left="72"/>
              <w:rPr>
                <w:rFonts w:ascii="Arial" w:hAnsi="Arial" w:cs="Arial"/>
                <w:bCs/>
              </w:rPr>
            </w:pPr>
          </w:p>
        </w:tc>
        <w:tc>
          <w:tcPr>
            <w:tcW w:w="1805" w:type="dxa"/>
            <w:gridSpan w:val="2"/>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37"/>
              <w:jc w:val="center"/>
              <w:rPr>
                <w:rFonts w:ascii="Arial" w:hAnsi="Arial" w:cs="Arial"/>
                <w:bCs/>
                <w:iCs/>
                <w:spacing w:val="2"/>
              </w:rPr>
            </w:pPr>
            <w:r w:rsidRPr="00E20D83">
              <w:rPr>
                <w:rFonts w:ascii="Arial" w:hAnsi="Arial" w:cs="Arial"/>
                <w:bCs/>
                <w:iCs/>
                <w:spacing w:val="2"/>
              </w:rPr>
              <w:t>Total quantity in the contract</w:t>
            </w:r>
          </w:p>
          <w:p w:rsidR="000B3397" w:rsidRPr="00E20D83" w:rsidRDefault="000B3397" w:rsidP="00AE3FF7">
            <w:pPr>
              <w:ind w:left="37"/>
              <w:jc w:val="center"/>
              <w:rPr>
                <w:rFonts w:ascii="Arial" w:hAnsi="Arial" w:cs="Arial"/>
                <w:bCs/>
                <w:iCs/>
                <w:spacing w:val="2"/>
              </w:rPr>
            </w:pPr>
            <w:r w:rsidRPr="00E20D83">
              <w:rPr>
                <w:rFonts w:ascii="Arial" w:hAnsi="Arial" w:cs="Arial"/>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iCs/>
                <w:spacing w:val="2"/>
              </w:rPr>
            </w:pPr>
            <w:r w:rsidRPr="00E20D83">
              <w:rPr>
                <w:rFonts w:ascii="Arial" w:hAnsi="Arial" w:cs="Arial"/>
                <w:bCs/>
                <w:iCs/>
                <w:spacing w:val="2"/>
              </w:rPr>
              <w:t xml:space="preserve">Percentage </w:t>
            </w:r>
          </w:p>
          <w:p w:rsidR="000B3397" w:rsidRPr="00E20D83" w:rsidRDefault="000B3397" w:rsidP="00AE3FF7">
            <w:pPr>
              <w:jc w:val="center"/>
              <w:rPr>
                <w:rFonts w:ascii="Arial" w:hAnsi="Arial" w:cs="Arial"/>
                <w:bCs/>
                <w:iCs/>
                <w:spacing w:val="2"/>
              </w:rPr>
            </w:pPr>
            <w:r w:rsidRPr="00E20D83">
              <w:rPr>
                <w:rFonts w:ascii="Arial" w:hAnsi="Arial" w:cs="Arial"/>
                <w:bCs/>
                <w:iCs/>
                <w:spacing w:val="2"/>
              </w:rPr>
              <w:t>participation</w:t>
            </w:r>
          </w:p>
          <w:p w:rsidR="000B3397" w:rsidRPr="00E20D83" w:rsidRDefault="000B3397" w:rsidP="00AE3FF7">
            <w:pPr>
              <w:jc w:val="center"/>
              <w:rPr>
                <w:rFonts w:ascii="Arial" w:hAnsi="Arial" w:cs="Arial"/>
                <w:bCs/>
                <w:iCs/>
                <w:spacing w:val="2"/>
              </w:rPr>
            </w:pPr>
            <w:r w:rsidRPr="00E20D83">
              <w:rPr>
                <w:rFonts w:ascii="Arial" w:hAnsi="Arial" w:cs="Arial"/>
                <w:bCs/>
                <w:iCs/>
                <w:spacing w:val="2"/>
              </w:rPr>
              <w:t>(ii)</w:t>
            </w:r>
          </w:p>
        </w:tc>
        <w:tc>
          <w:tcPr>
            <w:tcW w:w="1271"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32"/>
              <w:jc w:val="center"/>
              <w:rPr>
                <w:rFonts w:ascii="Arial" w:hAnsi="Arial" w:cs="Arial"/>
                <w:bCs/>
                <w:iCs/>
                <w:spacing w:val="2"/>
              </w:rPr>
            </w:pPr>
            <w:r w:rsidRPr="00E20D83">
              <w:rPr>
                <w:rFonts w:ascii="Arial" w:hAnsi="Arial" w:cs="Arial"/>
                <w:bCs/>
                <w:iCs/>
                <w:spacing w:val="2"/>
              </w:rPr>
              <w:t xml:space="preserve">Actual Quantity Performed </w:t>
            </w:r>
          </w:p>
          <w:p w:rsidR="000B3397" w:rsidRPr="00E20D83" w:rsidRDefault="000B3397" w:rsidP="00AE3FF7">
            <w:pPr>
              <w:ind w:left="32"/>
              <w:jc w:val="center"/>
              <w:rPr>
                <w:rFonts w:ascii="Arial" w:hAnsi="Arial" w:cs="Arial"/>
                <w:bCs/>
                <w:i/>
                <w:iCs/>
                <w:spacing w:val="2"/>
              </w:rPr>
            </w:pPr>
            <w:r w:rsidRPr="00E20D83">
              <w:rPr>
                <w:rFonts w:ascii="Arial" w:hAnsi="Arial" w:cs="Arial"/>
                <w:bCs/>
                <w:iCs/>
                <w:spacing w:val="2"/>
              </w:rPr>
              <w:t>(i) x (ii)</w:t>
            </w:r>
          </w:p>
        </w:tc>
      </w:tr>
      <w:tr w:rsidR="000B3397" w:rsidRPr="00E20D83"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E20D83" w:rsidRDefault="000B3397" w:rsidP="00AE3FF7">
            <w:pPr>
              <w:ind w:left="72"/>
              <w:jc w:val="center"/>
              <w:rPr>
                <w:rFonts w:ascii="Arial" w:hAnsi="Arial" w:cs="Arial"/>
                <w:bCs/>
              </w:rPr>
            </w:pPr>
            <w:r w:rsidRPr="00E20D83">
              <w:rPr>
                <w:rFonts w:ascii="Arial" w:hAnsi="Arial" w:cs="Arial"/>
                <w:bCs/>
              </w:rPr>
              <w:t>Year 1</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37"/>
              <w:jc w:val="center"/>
              <w:rPr>
                <w:rFonts w:ascii="Arial" w:hAnsi="Arial" w:cs="Arial"/>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32"/>
              <w:jc w:val="center"/>
              <w:rPr>
                <w:rFonts w:ascii="Arial" w:hAnsi="Arial" w:cs="Arial"/>
                <w:bCs/>
                <w:i/>
                <w:iCs/>
                <w:spacing w:val="2"/>
              </w:rPr>
            </w:pPr>
          </w:p>
        </w:tc>
      </w:tr>
      <w:tr w:rsidR="000B3397" w:rsidRPr="00E20D83"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E20D83" w:rsidRDefault="000B3397" w:rsidP="00AE3FF7">
            <w:pPr>
              <w:ind w:left="72"/>
              <w:jc w:val="center"/>
              <w:rPr>
                <w:rFonts w:ascii="Arial" w:hAnsi="Arial" w:cs="Arial"/>
                <w:bCs/>
              </w:rPr>
            </w:pPr>
            <w:r w:rsidRPr="00E20D83">
              <w:rPr>
                <w:rFonts w:ascii="Arial" w:hAnsi="Arial" w:cs="Arial"/>
                <w:bCs/>
              </w:rPr>
              <w:t>Year 2</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37"/>
              <w:jc w:val="center"/>
              <w:rPr>
                <w:rFonts w:ascii="Arial" w:hAnsi="Arial" w:cs="Arial"/>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32"/>
              <w:jc w:val="center"/>
              <w:rPr>
                <w:rFonts w:ascii="Arial" w:hAnsi="Arial" w:cs="Arial"/>
                <w:bCs/>
                <w:i/>
                <w:iCs/>
                <w:spacing w:val="2"/>
              </w:rPr>
            </w:pPr>
          </w:p>
        </w:tc>
      </w:tr>
      <w:tr w:rsidR="000B3397" w:rsidRPr="00E20D83"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E20D83" w:rsidRDefault="000B3397" w:rsidP="00AE3FF7">
            <w:pPr>
              <w:ind w:left="72"/>
              <w:jc w:val="center"/>
              <w:rPr>
                <w:rFonts w:ascii="Arial" w:hAnsi="Arial" w:cs="Arial"/>
                <w:bCs/>
              </w:rPr>
            </w:pPr>
            <w:r w:rsidRPr="00E20D83">
              <w:rPr>
                <w:rFonts w:ascii="Arial" w:hAnsi="Arial" w:cs="Arial"/>
                <w:bCs/>
              </w:rPr>
              <w:t>Year 3</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37"/>
              <w:jc w:val="center"/>
              <w:rPr>
                <w:rFonts w:ascii="Arial" w:hAnsi="Arial" w:cs="Arial"/>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E20D83" w:rsidRDefault="000B3397" w:rsidP="00AE3FF7">
            <w:pPr>
              <w:jc w:val="center"/>
              <w:rPr>
                <w:rFonts w:ascii="Arial" w:hAnsi="Arial" w:cs="Arial"/>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32"/>
              <w:jc w:val="center"/>
              <w:rPr>
                <w:rFonts w:ascii="Arial" w:hAnsi="Arial" w:cs="Arial"/>
                <w:bCs/>
                <w:i/>
                <w:iCs/>
                <w:spacing w:val="2"/>
              </w:rPr>
            </w:pPr>
          </w:p>
        </w:tc>
      </w:tr>
      <w:tr w:rsidR="000B3397" w:rsidRPr="00E20D83"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E20D83" w:rsidRDefault="000B3397" w:rsidP="00AE3FF7">
            <w:pPr>
              <w:ind w:left="72"/>
              <w:jc w:val="center"/>
              <w:rPr>
                <w:rFonts w:ascii="Arial" w:hAnsi="Arial" w:cs="Arial"/>
                <w:bCs/>
              </w:rPr>
            </w:pPr>
            <w:r w:rsidRPr="00E20D83">
              <w:rPr>
                <w:rFonts w:ascii="Arial" w:hAnsi="Arial" w:cs="Arial"/>
                <w:bCs/>
              </w:rPr>
              <w:t>Year 4</w:t>
            </w:r>
          </w:p>
        </w:tc>
        <w:tc>
          <w:tcPr>
            <w:tcW w:w="1805" w:type="dxa"/>
            <w:gridSpan w:val="2"/>
            <w:tcBorders>
              <w:top w:val="single" w:sz="2" w:space="0" w:color="auto"/>
              <w:left w:val="single" w:sz="2" w:space="0" w:color="auto"/>
              <w:bottom w:val="single" w:sz="4" w:space="0" w:color="auto"/>
              <w:right w:val="single" w:sz="2" w:space="0" w:color="auto"/>
            </w:tcBorders>
          </w:tcPr>
          <w:p w:rsidR="000B3397" w:rsidRPr="00E20D83" w:rsidRDefault="000B3397" w:rsidP="00AE3FF7">
            <w:pPr>
              <w:ind w:left="37"/>
              <w:jc w:val="center"/>
              <w:rPr>
                <w:rFonts w:ascii="Arial" w:hAnsi="Arial" w:cs="Arial"/>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rsidR="000B3397" w:rsidRPr="00E20D83" w:rsidRDefault="000B3397" w:rsidP="00AE3FF7">
            <w:pPr>
              <w:jc w:val="center"/>
              <w:rPr>
                <w:rFonts w:ascii="Arial" w:hAnsi="Arial" w:cs="Arial"/>
                <w:bCs/>
                <w:i/>
                <w:iCs/>
                <w:spacing w:val="2"/>
              </w:rPr>
            </w:pPr>
          </w:p>
        </w:tc>
        <w:tc>
          <w:tcPr>
            <w:tcW w:w="1271" w:type="dxa"/>
            <w:tcBorders>
              <w:top w:val="single" w:sz="2" w:space="0" w:color="auto"/>
              <w:left w:val="single" w:sz="2" w:space="0" w:color="auto"/>
              <w:bottom w:val="single" w:sz="4" w:space="0" w:color="auto"/>
              <w:right w:val="single" w:sz="2" w:space="0" w:color="auto"/>
            </w:tcBorders>
          </w:tcPr>
          <w:p w:rsidR="000B3397" w:rsidRPr="00E20D83" w:rsidRDefault="000B3397" w:rsidP="00AE3FF7">
            <w:pPr>
              <w:ind w:left="32"/>
              <w:jc w:val="center"/>
              <w:rPr>
                <w:rFonts w:ascii="Arial" w:hAnsi="Arial" w:cs="Arial"/>
                <w:bCs/>
                <w:i/>
                <w:iCs/>
                <w:spacing w:val="2"/>
              </w:rPr>
            </w:pPr>
          </w:p>
        </w:tc>
      </w:tr>
      <w:tr w:rsidR="000B3397" w:rsidRPr="00E20D83" w:rsidTr="00AE3FF7">
        <w:trPr>
          <w:trHeight w:hRule="exact" w:val="901"/>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40"/>
              <w:rPr>
                <w:rFonts w:ascii="Arial" w:hAnsi="Arial" w:cs="Arial"/>
                <w:spacing w:val="-4"/>
              </w:rPr>
            </w:pPr>
            <w:r w:rsidRPr="00E20D83">
              <w:rPr>
                <w:rFonts w:ascii="Arial" w:hAnsi="Arial" w:cs="Arial"/>
                <w:spacing w:val="-4"/>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i/>
                <w:iCs/>
                <w:spacing w:val="-4"/>
              </w:rPr>
            </w:pPr>
          </w:p>
        </w:tc>
      </w:tr>
      <w:tr w:rsidR="000B3397" w:rsidRPr="00E20D83" w:rsidTr="00AE3FF7">
        <w:trPr>
          <w:trHeight w:val="1507"/>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40"/>
              <w:rPr>
                <w:rFonts w:ascii="Arial" w:hAnsi="Arial" w:cs="Arial"/>
                <w:spacing w:val="-4"/>
              </w:rPr>
            </w:pPr>
            <w:r w:rsidRPr="00E20D83">
              <w:rPr>
                <w:rFonts w:ascii="Arial" w:hAnsi="Arial" w:cs="Arial"/>
                <w:spacing w:val="-4"/>
              </w:rPr>
              <w:t>Address:</w:t>
            </w:r>
          </w:p>
          <w:p w:rsidR="000B3397" w:rsidRPr="00E20D83" w:rsidRDefault="000B3397" w:rsidP="00AE3FF7">
            <w:pPr>
              <w:spacing w:before="252"/>
              <w:ind w:left="40"/>
              <w:rPr>
                <w:rFonts w:ascii="Arial" w:hAnsi="Arial" w:cs="Arial"/>
                <w:spacing w:val="-4"/>
              </w:rPr>
            </w:pPr>
            <w:r w:rsidRPr="00E20D83">
              <w:rPr>
                <w:rFonts w:ascii="Arial" w:hAnsi="Arial" w:cs="Arial"/>
                <w:spacing w:val="-4"/>
              </w:rPr>
              <w:t>Telephone/fax number</w:t>
            </w:r>
          </w:p>
          <w:p w:rsidR="000B3397" w:rsidRPr="00E20D83" w:rsidRDefault="000B3397" w:rsidP="00AE3FF7">
            <w:pPr>
              <w:spacing w:before="504" w:after="252"/>
              <w:ind w:left="40"/>
              <w:rPr>
                <w:rFonts w:ascii="Arial" w:hAnsi="Arial" w:cs="Arial"/>
                <w:spacing w:val="-4"/>
              </w:rPr>
            </w:pPr>
            <w:r w:rsidRPr="00E20D83">
              <w:rPr>
                <w:rFonts w:ascii="Arial" w:hAnsi="Arial" w:cs="Arial"/>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252" w:after="252"/>
              <w:rPr>
                <w:rFonts w:ascii="Arial" w:hAnsi="Arial" w:cs="Arial"/>
                <w:i/>
                <w:iCs/>
                <w:spacing w:val="-4"/>
              </w:rPr>
            </w:pPr>
          </w:p>
        </w:tc>
      </w:tr>
    </w:tbl>
    <w:p w:rsidR="000B3397" w:rsidRPr="00E20D83" w:rsidRDefault="000B3397" w:rsidP="000B3397">
      <w:pPr>
        <w:pStyle w:val="Style11"/>
        <w:tabs>
          <w:tab w:val="left" w:pos="720"/>
        </w:tabs>
        <w:spacing w:after="72" w:line="240" w:lineRule="auto"/>
        <w:ind w:right="144" w:firstLine="72"/>
        <w:rPr>
          <w:rFonts w:ascii="Arial" w:hAnsi="Arial" w:cs="Arial"/>
          <w:bCs/>
          <w:i/>
          <w:iCs/>
          <w:spacing w:val="-2"/>
        </w:rPr>
      </w:pPr>
    </w:p>
    <w:p w:rsidR="000B3397" w:rsidRPr="00E20D83" w:rsidRDefault="000B3397" w:rsidP="000B3397">
      <w:pPr>
        <w:rPr>
          <w:rFonts w:ascii="Arial" w:hAnsi="Arial" w:cs="Arial"/>
        </w:rPr>
      </w:pPr>
      <w:r w:rsidRPr="00E20D83">
        <w:rPr>
          <w:rFonts w:ascii="Arial" w:hAnsi="Arial" w:cs="Arial"/>
        </w:rPr>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E20D83"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545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252"/>
              <w:ind w:right="20"/>
              <w:jc w:val="center"/>
              <w:rPr>
                <w:rFonts w:ascii="Arial" w:hAnsi="Arial" w:cs="Arial"/>
                <w:b/>
                <w:bCs/>
                <w:spacing w:val="4"/>
                <w:sz w:val="26"/>
                <w:szCs w:val="26"/>
              </w:rPr>
            </w:pPr>
            <w:r w:rsidRPr="00E20D83">
              <w:rPr>
                <w:rFonts w:ascii="Arial" w:hAnsi="Arial" w:cs="Arial"/>
                <w:b/>
                <w:bCs/>
                <w:spacing w:val="4"/>
                <w:sz w:val="26"/>
                <w:szCs w:val="26"/>
              </w:rPr>
              <w:t>Information</w:t>
            </w:r>
          </w:p>
        </w:tc>
      </w:tr>
      <w:tr w:rsidR="000B3397" w:rsidRPr="00E20D83"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40"/>
              <w:rPr>
                <w:rFonts w:ascii="Arial" w:hAnsi="Arial" w:cs="Arial"/>
                <w:spacing w:val="-4"/>
              </w:rPr>
            </w:pPr>
            <w:r w:rsidRPr="00E20D83">
              <w:rPr>
                <w:rFonts w:ascii="Arial" w:hAnsi="Arial" w:cs="Arial"/>
                <w:spacing w:val="-4"/>
              </w:rPr>
              <w:t>Employer’s Name:</w:t>
            </w:r>
          </w:p>
        </w:tc>
        <w:tc>
          <w:tcPr>
            <w:tcW w:w="545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i/>
                <w:iCs/>
                <w:spacing w:val="-4"/>
              </w:rPr>
            </w:pPr>
          </w:p>
        </w:tc>
      </w:tr>
      <w:tr w:rsidR="000B3397" w:rsidRPr="00E20D83"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40"/>
              <w:rPr>
                <w:rFonts w:ascii="Arial" w:hAnsi="Arial" w:cs="Arial"/>
                <w:spacing w:val="-4"/>
              </w:rPr>
            </w:pPr>
            <w:r w:rsidRPr="00E20D83">
              <w:rPr>
                <w:rFonts w:ascii="Arial" w:hAnsi="Arial" w:cs="Arial"/>
                <w:spacing w:val="-4"/>
              </w:rPr>
              <w:t>Address:</w:t>
            </w:r>
          </w:p>
          <w:p w:rsidR="000B3397" w:rsidRPr="00E20D83" w:rsidRDefault="000B3397" w:rsidP="00AE3FF7">
            <w:pPr>
              <w:spacing w:before="252"/>
              <w:ind w:left="40"/>
              <w:rPr>
                <w:rFonts w:ascii="Arial" w:hAnsi="Arial" w:cs="Arial"/>
                <w:spacing w:val="-4"/>
              </w:rPr>
            </w:pPr>
            <w:r w:rsidRPr="00E20D83">
              <w:rPr>
                <w:rFonts w:ascii="Arial" w:hAnsi="Arial" w:cs="Arial"/>
                <w:spacing w:val="-4"/>
              </w:rPr>
              <w:t>Telephone/fax number</w:t>
            </w:r>
          </w:p>
          <w:p w:rsidR="000B3397" w:rsidRPr="00E20D83" w:rsidRDefault="000B3397" w:rsidP="00AE3FF7">
            <w:pPr>
              <w:spacing w:before="504" w:after="252"/>
              <w:ind w:left="40"/>
              <w:rPr>
                <w:rFonts w:ascii="Arial" w:hAnsi="Arial" w:cs="Arial"/>
                <w:spacing w:val="-4"/>
              </w:rPr>
            </w:pPr>
            <w:r w:rsidRPr="00E20D83">
              <w:rPr>
                <w:rFonts w:ascii="Arial" w:hAnsi="Arial" w:cs="Arial"/>
                <w:spacing w:val="-4"/>
              </w:rPr>
              <w:t>E-mail:</w:t>
            </w:r>
          </w:p>
        </w:tc>
        <w:tc>
          <w:tcPr>
            <w:tcW w:w="5455"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i/>
                <w:iCs/>
                <w:spacing w:val="-4"/>
              </w:rPr>
            </w:pPr>
          </w:p>
          <w:p w:rsidR="000B3397" w:rsidRPr="00E20D83" w:rsidRDefault="000B3397" w:rsidP="00AE3FF7">
            <w:pPr>
              <w:spacing w:before="252"/>
              <w:rPr>
                <w:rFonts w:ascii="Arial" w:hAnsi="Arial" w:cs="Arial"/>
                <w:i/>
                <w:iCs/>
                <w:spacing w:val="-4"/>
              </w:rPr>
            </w:pPr>
          </w:p>
          <w:p w:rsidR="000B3397" w:rsidRPr="00E20D83" w:rsidRDefault="000B3397" w:rsidP="00AE3FF7">
            <w:pPr>
              <w:spacing w:before="252" w:after="252"/>
              <w:rPr>
                <w:rFonts w:ascii="Arial" w:hAnsi="Arial" w:cs="Arial"/>
                <w:i/>
                <w:iCs/>
                <w:spacing w:val="-4"/>
              </w:rPr>
            </w:pPr>
          </w:p>
        </w:tc>
      </w:tr>
    </w:tbl>
    <w:p w:rsidR="000B3397" w:rsidRPr="00E20D83" w:rsidRDefault="000B3397" w:rsidP="000B3397">
      <w:pPr>
        <w:spacing w:after="200"/>
        <w:jc w:val="center"/>
        <w:rPr>
          <w:rFonts w:ascii="Arial" w:hAnsi="Arial" w:cs="Arial"/>
        </w:rPr>
      </w:pPr>
    </w:p>
    <w:p w:rsidR="000B3397" w:rsidRPr="00E20D83" w:rsidRDefault="000B3397" w:rsidP="000B3397">
      <w:pPr>
        <w:pStyle w:val="Style20"/>
        <w:spacing w:before="0" w:after="120" w:line="240" w:lineRule="auto"/>
        <w:rPr>
          <w:rFonts w:ascii="Arial" w:hAnsi="Arial" w:cs="Arial"/>
          <w:spacing w:val="-4"/>
        </w:rPr>
      </w:pPr>
      <w:r w:rsidRPr="00E20D83">
        <w:rPr>
          <w:rFonts w:ascii="Arial" w:hAnsi="Arial" w:cs="Arial"/>
          <w:spacing w:val="-4"/>
        </w:rPr>
        <w:t xml:space="preserve">2. Activity No. Two </w:t>
      </w:r>
    </w:p>
    <w:p w:rsidR="000B3397" w:rsidRPr="00E20D83" w:rsidRDefault="000B3397" w:rsidP="000B3397">
      <w:pPr>
        <w:pStyle w:val="Style20"/>
        <w:spacing w:before="0" w:after="120" w:line="240" w:lineRule="auto"/>
        <w:rPr>
          <w:rFonts w:ascii="Arial" w:hAnsi="Arial" w:cs="Arial"/>
          <w:spacing w:val="-4"/>
        </w:rPr>
      </w:pPr>
      <w:r w:rsidRPr="00E20D83">
        <w:rPr>
          <w:rFonts w:ascii="Arial" w:hAnsi="Arial" w:cs="Arial"/>
          <w:spacing w:val="-4"/>
        </w:rPr>
        <w:t>3. …………………</w:t>
      </w:r>
    </w:p>
    <w:p w:rsidR="000B3397" w:rsidRPr="00E20D83" w:rsidRDefault="000B3397" w:rsidP="000B3397">
      <w:pPr>
        <w:pStyle w:val="Style20"/>
        <w:spacing w:before="0" w:after="120" w:line="240" w:lineRule="auto"/>
        <w:rPr>
          <w:rFonts w:ascii="Arial" w:hAnsi="Arial" w:cs="Arial"/>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0B3397" w:rsidRPr="00E20D83" w:rsidTr="00AE3FF7">
        <w:trPr>
          <w:trHeight w:hRule="exact" w:val="801"/>
        </w:trPr>
        <w:tc>
          <w:tcPr>
            <w:tcW w:w="387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spacing w:before="252"/>
              <w:jc w:val="center"/>
              <w:rPr>
                <w:rFonts w:ascii="Arial" w:hAnsi="Arial" w:cs="Arial"/>
                <w:b/>
                <w:bCs/>
                <w:spacing w:val="4"/>
                <w:sz w:val="26"/>
                <w:szCs w:val="26"/>
              </w:rPr>
            </w:pPr>
            <w:r w:rsidRPr="00E20D83">
              <w:rPr>
                <w:rFonts w:ascii="Arial" w:hAnsi="Arial" w:cs="Arial"/>
                <w:b/>
                <w:bCs/>
                <w:spacing w:val="4"/>
                <w:sz w:val="26"/>
                <w:szCs w:val="26"/>
              </w:rPr>
              <w:t>Information</w:t>
            </w:r>
          </w:p>
        </w:tc>
      </w:tr>
      <w:tr w:rsidR="000B3397" w:rsidRPr="00E20D83" w:rsidTr="00AE3FF7">
        <w:trPr>
          <w:trHeight w:hRule="exact" w:val="878"/>
        </w:trPr>
        <w:tc>
          <w:tcPr>
            <w:tcW w:w="387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40"/>
              <w:rPr>
                <w:rFonts w:ascii="Arial" w:hAnsi="Arial" w:cs="Arial"/>
                <w:spacing w:val="-4"/>
              </w:rPr>
            </w:pPr>
            <w:r w:rsidRPr="00E20D83">
              <w:rPr>
                <w:rFonts w:ascii="Arial" w:hAnsi="Arial" w:cs="Arial"/>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ind w:left="40"/>
              <w:rPr>
                <w:rFonts w:ascii="Arial" w:hAnsi="Arial" w:cs="Arial"/>
                <w:spacing w:val="-4"/>
              </w:rPr>
            </w:pPr>
          </w:p>
        </w:tc>
      </w:tr>
      <w:tr w:rsidR="000B3397" w:rsidRPr="00E20D83"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i/>
                <w:iCs/>
                <w:spacing w:val="-4"/>
              </w:rPr>
            </w:pPr>
          </w:p>
          <w:p w:rsidR="000B3397" w:rsidRPr="00E20D83" w:rsidRDefault="000B3397" w:rsidP="00AE3FF7">
            <w:pPr>
              <w:rPr>
                <w:rFonts w:ascii="Arial" w:hAnsi="Arial" w:cs="Arial"/>
                <w:i/>
                <w:iCs/>
                <w:spacing w:val="-4"/>
              </w:rPr>
            </w:pPr>
          </w:p>
        </w:tc>
      </w:tr>
      <w:tr w:rsidR="000B3397" w:rsidRPr="00E20D83"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r>
      <w:tr w:rsidR="000B3397" w:rsidRPr="00E20D83" w:rsidTr="00AE3FF7">
        <w:trPr>
          <w:trHeight w:hRule="exact" w:val="706"/>
        </w:trPr>
        <w:tc>
          <w:tcPr>
            <w:tcW w:w="387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r>
      <w:tr w:rsidR="000B3397" w:rsidRPr="00E20D83"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r>
      <w:tr w:rsidR="000B3397" w:rsidRPr="00E20D83" w:rsidTr="00AE3FF7">
        <w:trPr>
          <w:trHeight w:hRule="exact" w:val="816"/>
        </w:trPr>
        <w:tc>
          <w:tcPr>
            <w:tcW w:w="387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rsidR="000B3397" w:rsidRPr="00E20D83" w:rsidRDefault="000B3397" w:rsidP="00AE3FF7">
            <w:pPr>
              <w:rPr>
                <w:rFonts w:ascii="Arial" w:hAnsi="Arial" w:cs="Arial"/>
              </w:rPr>
            </w:pPr>
          </w:p>
        </w:tc>
      </w:tr>
    </w:tbl>
    <w:p w:rsidR="000B3397" w:rsidRPr="00E20D83" w:rsidRDefault="000B3397" w:rsidP="000B3397">
      <w:pPr>
        <w:spacing w:after="468" w:line="576" w:lineRule="exact"/>
        <w:jc w:val="center"/>
        <w:rPr>
          <w:rFonts w:ascii="Arial" w:hAnsi="Arial" w:cs="Arial"/>
          <w:b/>
          <w:bCs/>
          <w:spacing w:val="6"/>
          <w:sz w:val="46"/>
          <w:szCs w:val="46"/>
        </w:rPr>
        <w:sectPr w:rsidR="000B3397" w:rsidRPr="00E20D83" w:rsidSect="009E7638">
          <w:headerReference w:type="even" r:id="rId13"/>
          <w:headerReference w:type="default" r:id="rId14"/>
          <w:type w:val="oddPage"/>
          <w:pgSz w:w="12240" w:h="15840"/>
          <w:pgMar w:top="1440" w:right="1440" w:bottom="1440" w:left="1440" w:header="720" w:footer="720" w:gutter="0"/>
          <w:cols w:space="720"/>
          <w:noEndnote/>
          <w:titlePg/>
          <w:docGrid w:linePitch="326"/>
        </w:sectPr>
      </w:pPr>
    </w:p>
    <w:p w:rsidR="007B586E" w:rsidRPr="00E20D83" w:rsidRDefault="0028740C">
      <w:pPr>
        <w:pStyle w:val="Subtitle"/>
        <w:ind w:left="180" w:right="288"/>
        <w:rPr>
          <w:rFonts w:ascii="Arial" w:hAnsi="Arial" w:cs="Arial"/>
        </w:rPr>
      </w:pPr>
      <w:bookmarkStart w:id="422" w:name="_Toc333923377"/>
      <w:r w:rsidRPr="00E20D83">
        <w:rPr>
          <w:rFonts w:ascii="Arial" w:hAnsi="Arial" w:cs="Arial"/>
        </w:rPr>
        <w:t>Section 3</w:t>
      </w:r>
      <w:r w:rsidR="007B586E" w:rsidRPr="00E20D83">
        <w:rPr>
          <w:rFonts w:ascii="Arial" w:hAnsi="Arial" w:cs="Arial"/>
        </w:rPr>
        <w:t xml:space="preserve"> - Eligible Countries</w:t>
      </w:r>
      <w:bookmarkEnd w:id="422"/>
    </w:p>
    <w:p w:rsidR="007B586E" w:rsidRPr="00E20D83" w:rsidRDefault="007B586E">
      <w:pPr>
        <w:pStyle w:val="Heading5"/>
        <w:jc w:val="center"/>
        <w:rPr>
          <w:rFonts w:ascii="Arial" w:hAnsi="Arial"/>
          <w:b w:val="0"/>
          <w:bCs w:val="0"/>
          <w:sz w:val="20"/>
        </w:rPr>
      </w:pPr>
    </w:p>
    <w:p w:rsidR="007B586E" w:rsidRPr="00E20D83" w:rsidRDefault="007B586E">
      <w:pPr>
        <w:pStyle w:val="Heading5"/>
        <w:jc w:val="center"/>
        <w:rPr>
          <w:rFonts w:ascii="Arial" w:hAnsi="Arial"/>
          <w:b w:val="0"/>
          <w:bCs w:val="0"/>
          <w:sz w:val="20"/>
        </w:rPr>
      </w:pPr>
    </w:p>
    <w:p w:rsidR="00002A9A" w:rsidRPr="00E20D83" w:rsidRDefault="00002A9A" w:rsidP="00002A9A">
      <w:pPr>
        <w:jc w:val="center"/>
        <w:rPr>
          <w:rFonts w:ascii="Arial" w:hAnsi="Arial" w:cs="Arial"/>
          <w:b/>
        </w:rPr>
      </w:pPr>
      <w:bookmarkStart w:id="423" w:name="_Toc78357427"/>
      <w:r w:rsidRPr="00E20D83">
        <w:rPr>
          <w:rFonts w:ascii="Arial" w:hAnsi="Arial" w:cs="Arial"/>
          <w:b/>
        </w:rPr>
        <w:t>Eligibility for the Provision of Goods, Works and Services in Bank-Financed Procurement</w:t>
      </w:r>
    </w:p>
    <w:p w:rsidR="00002A9A" w:rsidRPr="00E20D83" w:rsidRDefault="00002A9A" w:rsidP="00002A9A">
      <w:pPr>
        <w:jc w:val="center"/>
        <w:rPr>
          <w:rFonts w:ascii="Arial" w:hAnsi="Arial" w:cs="Arial"/>
        </w:rPr>
      </w:pPr>
    </w:p>
    <w:p w:rsidR="00002A9A" w:rsidRPr="00E20D83" w:rsidRDefault="00002A9A" w:rsidP="00002A9A">
      <w:pPr>
        <w:jc w:val="center"/>
        <w:rPr>
          <w:rFonts w:ascii="Arial" w:hAnsi="Arial" w:cs="Arial"/>
        </w:rPr>
      </w:pPr>
    </w:p>
    <w:p w:rsidR="00002A9A" w:rsidRPr="00E20D83" w:rsidRDefault="00002A9A" w:rsidP="00002A9A">
      <w:pPr>
        <w:rPr>
          <w:rFonts w:ascii="Arial" w:hAnsi="Arial" w:cs="Arial"/>
        </w:rPr>
      </w:pPr>
      <w:r w:rsidRPr="00E20D83">
        <w:rPr>
          <w:rFonts w:ascii="Arial" w:hAnsi="Arial" w:cs="Arial"/>
        </w:rPr>
        <w:tab/>
      </w:r>
    </w:p>
    <w:p w:rsidR="000B3397" w:rsidRPr="00E20D83" w:rsidRDefault="00002A9A" w:rsidP="000B3397">
      <w:pPr>
        <w:pStyle w:val="BodyTextIndent2"/>
        <w:tabs>
          <w:tab w:val="clear" w:pos="720"/>
        </w:tabs>
        <w:ind w:left="0" w:firstLine="0"/>
        <w:jc w:val="both"/>
        <w:rPr>
          <w:rFonts w:cs="Arial"/>
          <w:sz w:val="24"/>
          <w:szCs w:val="24"/>
        </w:rPr>
      </w:pPr>
      <w:r w:rsidRPr="00E20D83">
        <w:rPr>
          <w:rFonts w:cs="Arial"/>
          <w:sz w:val="24"/>
          <w:szCs w:val="24"/>
        </w:rPr>
        <w:t>1.</w:t>
      </w:r>
      <w:r w:rsidR="000B3397" w:rsidRPr="00E20D83">
        <w:rPr>
          <w:rFonts w:cs="Arial"/>
          <w:sz w:val="24"/>
          <w:szCs w:val="24"/>
        </w:rPr>
        <w:t>In reference to ITB 4.7, and 5.1, for the information of the Bidders, at the present time firms, goods and services from the following countries are excluded from this bidding process:</w:t>
      </w:r>
    </w:p>
    <w:p w:rsidR="000B3397" w:rsidRPr="00E20D83" w:rsidRDefault="000B3397" w:rsidP="000B3397">
      <w:pPr>
        <w:pStyle w:val="BodyTextIndent"/>
        <w:ind w:left="1440" w:hanging="720"/>
        <w:rPr>
          <w:sz w:val="24"/>
        </w:rPr>
      </w:pPr>
    </w:p>
    <w:p w:rsidR="00905113" w:rsidRPr="00E20D83" w:rsidRDefault="000B3397" w:rsidP="00EB5341">
      <w:pPr>
        <w:tabs>
          <w:tab w:val="left" w:pos="1440"/>
        </w:tabs>
        <w:spacing w:line="468" w:lineRule="atLeast"/>
        <w:ind w:left="3600" w:hanging="2880"/>
        <w:rPr>
          <w:rFonts w:ascii="Arial" w:hAnsi="Arial" w:cs="Arial"/>
          <w:i/>
          <w:iCs/>
          <w:spacing w:val="-4"/>
        </w:rPr>
      </w:pPr>
      <w:r w:rsidRPr="00E20D83">
        <w:rPr>
          <w:rFonts w:ascii="Arial" w:hAnsi="Arial" w:cs="Arial"/>
          <w:spacing w:val="-2"/>
        </w:rPr>
        <w:t>Under ITB 4.7 (a) and 5.1</w:t>
      </w:r>
      <w:r w:rsidRPr="00E20D83">
        <w:rPr>
          <w:rFonts w:ascii="Arial" w:hAnsi="Arial" w:cs="Arial"/>
          <w:spacing w:val="-2"/>
        </w:rPr>
        <w:tab/>
      </w:r>
      <w:r w:rsidR="00905113" w:rsidRPr="00E20D83">
        <w:rPr>
          <w:rFonts w:ascii="Arial" w:hAnsi="Arial" w:cs="Arial"/>
          <w:b/>
          <w:spacing w:val="-2"/>
        </w:rPr>
        <w:t>N</w:t>
      </w:r>
      <w:r w:rsidR="00E00E93" w:rsidRPr="00E20D83">
        <w:rPr>
          <w:rFonts w:ascii="Arial" w:hAnsi="Arial" w:cs="Arial"/>
          <w:b/>
          <w:spacing w:val="-2"/>
        </w:rPr>
        <w:t>one</w:t>
      </w:r>
    </w:p>
    <w:p w:rsidR="00905113" w:rsidRPr="00E20D83" w:rsidRDefault="00905113" w:rsidP="00EB5341">
      <w:pPr>
        <w:tabs>
          <w:tab w:val="left" w:pos="1440"/>
        </w:tabs>
        <w:spacing w:line="468" w:lineRule="atLeast"/>
        <w:ind w:left="3600" w:hanging="2880"/>
        <w:rPr>
          <w:rFonts w:ascii="Arial" w:hAnsi="Arial" w:cs="Arial"/>
          <w:i/>
          <w:iCs/>
          <w:spacing w:val="-4"/>
        </w:rPr>
      </w:pPr>
    </w:p>
    <w:p w:rsidR="00BA2B62" w:rsidRPr="00E20D83" w:rsidRDefault="000B3397" w:rsidP="00BA2B62">
      <w:pPr>
        <w:tabs>
          <w:tab w:val="left" w:pos="1440"/>
        </w:tabs>
        <w:spacing w:line="468" w:lineRule="atLeast"/>
        <w:ind w:left="3600" w:hanging="2880"/>
        <w:rPr>
          <w:rFonts w:ascii="Arial" w:hAnsi="Arial" w:cs="Arial"/>
          <w:b/>
          <w:spacing w:val="-2"/>
        </w:rPr>
      </w:pPr>
      <w:r w:rsidRPr="00E20D83">
        <w:rPr>
          <w:rFonts w:ascii="Arial" w:hAnsi="Arial" w:cs="Arial"/>
          <w:spacing w:val="-2"/>
        </w:rPr>
        <w:t>Under ITB 4.7 (b) and 5.1</w:t>
      </w:r>
      <w:r w:rsidRPr="00E20D83">
        <w:rPr>
          <w:rFonts w:ascii="Arial" w:hAnsi="Arial" w:cs="Arial"/>
          <w:spacing w:val="-2"/>
        </w:rPr>
        <w:tab/>
      </w:r>
      <w:r w:rsidR="00BC7713" w:rsidRPr="00E20D83">
        <w:rPr>
          <w:rFonts w:ascii="Arial" w:hAnsi="Arial" w:cs="Arial"/>
          <w:b/>
          <w:spacing w:val="-2"/>
        </w:rPr>
        <w:t>None</w:t>
      </w:r>
    </w:p>
    <w:p w:rsidR="005F77A6" w:rsidRPr="00E20D83" w:rsidRDefault="005F77A6" w:rsidP="00BA2B62">
      <w:pPr>
        <w:tabs>
          <w:tab w:val="left" w:pos="1440"/>
        </w:tabs>
        <w:spacing w:line="468" w:lineRule="atLeast"/>
        <w:ind w:left="3600" w:hanging="2880"/>
        <w:rPr>
          <w:rFonts w:ascii="Arial" w:hAnsi="Arial" w:cs="Arial"/>
          <w:spacing w:val="-2"/>
        </w:rPr>
      </w:pPr>
    </w:p>
    <w:bookmarkEnd w:id="423"/>
    <w:p w:rsidR="007B586E" w:rsidRPr="00E20D83" w:rsidRDefault="007B586E">
      <w:pPr>
        <w:rPr>
          <w:rFonts w:ascii="Arial" w:hAnsi="Arial" w:cs="Arial"/>
        </w:rPr>
      </w:pPr>
    </w:p>
    <w:p w:rsidR="00477372" w:rsidRPr="00E20D83" w:rsidRDefault="00477372">
      <w:pPr>
        <w:rPr>
          <w:rFonts w:ascii="Arial" w:hAnsi="Arial" w:cs="Arial"/>
        </w:rPr>
        <w:sectPr w:rsidR="00477372" w:rsidRPr="00E20D83">
          <w:headerReference w:type="even" r:id="rId15"/>
          <w:headerReference w:type="default" r:id="rId16"/>
          <w:footerReference w:type="even" r:id="rId17"/>
          <w:footerReference w:type="default" r:id="rId18"/>
          <w:headerReference w:type="first" r:id="rId19"/>
          <w:type w:val="oddPage"/>
          <w:pgSz w:w="12240" w:h="15840" w:code="1"/>
          <w:pgMar w:top="1440" w:right="1440" w:bottom="1440" w:left="1800" w:header="720" w:footer="720" w:gutter="0"/>
          <w:paperSrc w:first="15" w:other="15"/>
          <w:cols w:space="720"/>
          <w:titlePg/>
        </w:sectPr>
      </w:pPr>
    </w:p>
    <w:p w:rsidR="001A418F" w:rsidRPr="00E20D83" w:rsidRDefault="0028740C" w:rsidP="001A418F">
      <w:pPr>
        <w:pStyle w:val="Header1"/>
        <w:rPr>
          <w:rFonts w:ascii="Arial" w:hAnsi="Arial" w:cs="Arial"/>
          <w:sz w:val="36"/>
          <w:szCs w:val="36"/>
        </w:rPr>
      </w:pPr>
      <w:r w:rsidRPr="00E20D83">
        <w:rPr>
          <w:rFonts w:ascii="Arial" w:hAnsi="Arial" w:cs="Arial"/>
          <w:sz w:val="36"/>
          <w:szCs w:val="36"/>
        </w:rPr>
        <w:t xml:space="preserve">Section </w:t>
      </w:r>
      <w:r w:rsidR="0015560E" w:rsidRPr="00E20D83">
        <w:rPr>
          <w:rFonts w:ascii="Arial" w:hAnsi="Arial" w:cs="Arial"/>
          <w:sz w:val="36"/>
          <w:szCs w:val="36"/>
        </w:rPr>
        <w:t>VI</w:t>
      </w:r>
      <w:r w:rsidR="001A418F" w:rsidRPr="00E20D83">
        <w:rPr>
          <w:rFonts w:ascii="Arial" w:hAnsi="Arial" w:cs="Arial"/>
          <w:sz w:val="36"/>
          <w:szCs w:val="36"/>
        </w:rPr>
        <w:t>. Bank Policy - Corrupt and Fraudulent Practices</w:t>
      </w:r>
    </w:p>
    <w:p w:rsidR="001A418F" w:rsidRPr="00E20D83" w:rsidRDefault="001A418F" w:rsidP="001A418F">
      <w:pPr>
        <w:adjustRightInd w:val="0"/>
        <w:spacing w:after="120"/>
        <w:rPr>
          <w:rFonts w:ascii="Arial" w:hAnsi="Arial" w:cs="Arial"/>
          <w:b/>
        </w:rPr>
      </w:pPr>
      <w:r w:rsidRPr="00E20D83">
        <w:rPr>
          <w:rFonts w:ascii="Arial" w:hAnsi="Arial" w:cs="Arial"/>
          <w:b/>
        </w:rPr>
        <w:t>Guidelines for Procurement of Goods, Works, and Non-Consulting Services under IBRD Loans and IDA Credits &amp; Grants by World Bank Borrowers, dated January 2011</w:t>
      </w:r>
      <w:r w:rsidR="00B97C75" w:rsidRPr="00E20D83">
        <w:rPr>
          <w:rFonts w:ascii="Arial" w:hAnsi="Arial" w:cs="Arial"/>
          <w:b/>
        </w:rPr>
        <w:t>:</w:t>
      </w:r>
    </w:p>
    <w:p w:rsidR="001A418F" w:rsidRPr="00E20D83" w:rsidRDefault="001A418F" w:rsidP="001A418F">
      <w:pPr>
        <w:adjustRightInd w:val="0"/>
        <w:spacing w:after="120"/>
        <w:ind w:left="540" w:hanging="540"/>
        <w:rPr>
          <w:rFonts w:ascii="Arial" w:hAnsi="Arial" w:cs="Arial"/>
        </w:rPr>
      </w:pPr>
      <w:r w:rsidRPr="00E20D83">
        <w:rPr>
          <w:rFonts w:ascii="Arial" w:hAnsi="Arial" w:cs="Arial"/>
        </w:rPr>
        <w:t>“</w:t>
      </w:r>
      <w:r w:rsidRPr="00E20D83">
        <w:rPr>
          <w:rFonts w:ascii="Arial" w:hAnsi="Arial" w:cs="Arial"/>
          <w:b/>
        </w:rPr>
        <w:t>Fraud and Corruption:</w:t>
      </w:r>
    </w:p>
    <w:p w:rsidR="001A418F" w:rsidRPr="00E20D83" w:rsidRDefault="001A418F" w:rsidP="00477372">
      <w:pPr>
        <w:pStyle w:val="Default"/>
        <w:spacing w:after="160"/>
        <w:ind w:left="576" w:hanging="576"/>
        <w:jc w:val="both"/>
        <w:rPr>
          <w:rFonts w:ascii="Arial" w:hAnsi="Arial" w:cs="Arial"/>
          <w:sz w:val="23"/>
          <w:szCs w:val="23"/>
        </w:rPr>
      </w:pPr>
      <w:r w:rsidRPr="00E20D83">
        <w:rPr>
          <w:rFonts w:ascii="Arial" w:hAnsi="Arial" w:cs="Arial"/>
          <w:sz w:val="23"/>
          <w:szCs w:val="23"/>
        </w:rPr>
        <w:t>1.16</w:t>
      </w:r>
      <w:r w:rsidR="00477372" w:rsidRPr="00E20D83">
        <w:rPr>
          <w:rFonts w:ascii="Arial" w:hAnsi="Arial" w:cs="Arial"/>
          <w:sz w:val="23"/>
          <w:szCs w:val="23"/>
        </w:rPr>
        <w:tab/>
      </w:r>
      <w:r w:rsidRPr="00E20D83">
        <w:rPr>
          <w:rFonts w:ascii="Arial" w:hAnsi="Arial" w:cs="Arial"/>
          <w:sz w:val="23"/>
          <w:szCs w:val="23"/>
        </w:rPr>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E20D83">
        <w:rPr>
          <w:rStyle w:val="FootnoteReference"/>
          <w:rFonts w:ascii="Arial" w:hAnsi="Arial" w:cs="Arial"/>
          <w:sz w:val="23"/>
          <w:szCs w:val="23"/>
        </w:rPr>
        <w:footnoteReference w:id="5"/>
      </w:r>
      <w:r w:rsidRPr="00E20D83">
        <w:rPr>
          <w:rFonts w:ascii="Arial" w:hAnsi="Arial" w:cs="Arial"/>
          <w:sz w:val="23"/>
          <w:szCs w:val="23"/>
        </w:rPr>
        <w:t xml:space="preserve"> In pursuance of this policy, the Bank: </w:t>
      </w:r>
    </w:p>
    <w:p w:rsidR="001A418F" w:rsidRPr="00E20D83" w:rsidRDefault="00477372" w:rsidP="00477372">
      <w:pPr>
        <w:pStyle w:val="Default"/>
        <w:spacing w:after="160"/>
        <w:ind w:left="1152" w:hanging="576"/>
        <w:jc w:val="both"/>
        <w:rPr>
          <w:rFonts w:ascii="Arial" w:hAnsi="Arial" w:cs="Arial"/>
          <w:sz w:val="23"/>
          <w:szCs w:val="23"/>
        </w:rPr>
      </w:pPr>
      <w:r w:rsidRPr="00E20D83">
        <w:rPr>
          <w:rFonts w:ascii="Arial" w:hAnsi="Arial" w:cs="Arial"/>
          <w:sz w:val="23"/>
          <w:szCs w:val="23"/>
        </w:rPr>
        <w:t>(a)</w:t>
      </w:r>
      <w:r w:rsidRPr="00E20D83">
        <w:rPr>
          <w:rFonts w:ascii="Arial" w:hAnsi="Arial" w:cs="Arial"/>
          <w:sz w:val="23"/>
          <w:szCs w:val="23"/>
        </w:rPr>
        <w:tab/>
      </w:r>
      <w:r w:rsidR="001A418F" w:rsidRPr="00E20D83">
        <w:rPr>
          <w:rFonts w:ascii="Arial" w:hAnsi="Arial" w:cs="Arial"/>
          <w:sz w:val="23"/>
          <w:szCs w:val="23"/>
        </w:rPr>
        <w:t xml:space="preserve">defines, for the purposes of this provision, the terms set forth below as follows: </w:t>
      </w:r>
    </w:p>
    <w:p w:rsidR="001A418F" w:rsidRPr="00E20D83" w:rsidRDefault="001A418F" w:rsidP="00477372">
      <w:pPr>
        <w:adjustRightInd w:val="0"/>
        <w:spacing w:after="160"/>
        <w:ind w:left="1728" w:hanging="576"/>
        <w:jc w:val="both"/>
        <w:rPr>
          <w:rFonts w:ascii="Arial" w:hAnsi="Arial" w:cs="Arial"/>
        </w:rPr>
      </w:pPr>
      <w:r w:rsidRPr="00E20D83">
        <w:rPr>
          <w:rFonts w:ascii="Arial" w:hAnsi="Arial" w:cs="Arial"/>
        </w:rPr>
        <w:t xml:space="preserve">(i) </w:t>
      </w:r>
      <w:r w:rsidRPr="00E20D83">
        <w:rPr>
          <w:rFonts w:ascii="Arial" w:hAnsi="Arial" w:cs="Arial"/>
          <w:sz w:val="23"/>
          <w:szCs w:val="23"/>
        </w:rPr>
        <w:t>“corrupt practice” is the offering, giving, receiving, or soliciting, directly or indirectly, of anything of value to influence improperly the actions of another party;</w:t>
      </w:r>
      <w:r w:rsidRPr="00E20D83">
        <w:rPr>
          <w:rStyle w:val="FootnoteReference"/>
          <w:rFonts w:ascii="Arial" w:hAnsi="Arial" w:cs="Arial"/>
        </w:rPr>
        <w:footnoteReference w:id="6"/>
      </w:r>
      <w:r w:rsidRPr="00E20D83">
        <w:rPr>
          <w:rFonts w:ascii="Arial" w:hAnsi="Arial" w:cs="Arial"/>
        </w:rPr>
        <w:t>;</w:t>
      </w:r>
    </w:p>
    <w:p w:rsidR="001A418F" w:rsidRPr="00E20D83" w:rsidRDefault="001A418F" w:rsidP="00477372">
      <w:pPr>
        <w:adjustRightInd w:val="0"/>
        <w:spacing w:after="160"/>
        <w:ind w:left="1728" w:hanging="576"/>
        <w:jc w:val="both"/>
        <w:rPr>
          <w:rFonts w:ascii="Arial" w:hAnsi="Arial" w:cs="Arial"/>
        </w:rPr>
      </w:pPr>
      <w:r w:rsidRPr="00E20D83">
        <w:rPr>
          <w:rFonts w:ascii="Arial" w:hAnsi="Arial" w:cs="Arial"/>
        </w:rPr>
        <w:t xml:space="preserve">(ii) </w:t>
      </w:r>
      <w:r w:rsidRPr="00E20D83">
        <w:rPr>
          <w:rFonts w:ascii="Arial" w:hAnsi="Arial" w:cs="Arial"/>
        </w:rPr>
        <w:tab/>
      </w:r>
      <w:r w:rsidRPr="00E20D83">
        <w:rPr>
          <w:rFonts w:ascii="Arial" w:hAnsi="Arial" w:cs="Arial"/>
          <w:sz w:val="23"/>
          <w:szCs w:val="23"/>
        </w:rPr>
        <w:t>“fraudulent practice” is any act or omission, including a misrepresentation, that knowingly or recklessly misleads, or attempts to mislead, a party to obtain a financial or other benefit or to avoid an obligation;</w:t>
      </w:r>
      <w:r w:rsidRPr="00E20D83">
        <w:rPr>
          <w:rStyle w:val="FootnoteReference"/>
          <w:rFonts w:ascii="Arial" w:hAnsi="Arial" w:cs="Arial"/>
        </w:rPr>
        <w:footnoteReference w:id="7"/>
      </w:r>
    </w:p>
    <w:p w:rsidR="001A418F" w:rsidRPr="00E20D83" w:rsidRDefault="001A418F" w:rsidP="00477372">
      <w:pPr>
        <w:adjustRightInd w:val="0"/>
        <w:spacing w:after="160"/>
        <w:ind w:left="1728" w:hanging="576"/>
        <w:jc w:val="both"/>
        <w:rPr>
          <w:rFonts w:ascii="Arial" w:hAnsi="Arial" w:cs="Arial"/>
        </w:rPr>
      </w:pPr>
      <w:r w:rsidRPr="00E20D83">
        <w:rPr>
          <w:rFonts w:ascii="Arial" w:hAnsi="Arial" w:cs="Arial"/>
        </w:rPr>
        <w:t>(iii)</w:t>
      </w:r>
      <w:r w:rsidRPr="00E20D83">
        <w:rPr>
          <w:rFonts w:ascii="Arial" w:hAnsi="Arial" w:cs="Arial"/>
        </w:rPr>
        <w:tab/>
      </w:r>
      <w:r w:rsidRPr="00E20D83">
        <w:rPr>
          <w:rFonts w:ascii="Arial" w:hAnsi="Arial" w:cs="Arial"/>
          <w:sz w:val="23"/>
          <w:szCs w:val="23"/>
        </w:rPr>
        <w:t>“collusive practice” is an arrangement between two or more parties designed to achieve an improper purpose, including to influence improperly the actions of another party;</w:t>
      </w:r>
      <w:r w:rsidRPr="00E20D83">
        <w:rPr>
          <w:rStyle w:val="FootnoteReference"/>
          <w:rFonts w:ascii="Arial" w:hAnsi="Arial" w:cs="Arial"/>
          <w:sz w:val="23"/>
          <w:szCs w:val="23"/>
        </w:rPr>
        <w:footnoteReference w:id="8"/>
      </w:r>
    </w:p>
    <w:p w:rsidR="001A418F" w:rsidRPr="00E20D83" w:rsidRDefault="001A418F" w:rsidP="00477372">
      <w:pPr>
        <w:adjustRightInd w:val="0"/>
        <w:spacing w:after="160"/>
        <w:ind w:left="1728" w:hanging="576"/>
        <w:jc w:val="both"/>
        <w:rPr>
          <w:rFonts w:ascii="Arial" w:hAnsi="Arial" w:cs="Arial"/>
        </w:rPr>
      </w:pPr>
      <w:r w:rsidRPr="00E20D83">
        <w:rPr>
          <w:rFonts w:ascii="Arial" w:hAnsi="Arial" w:cs="Arial"/>
        </w:rPr>
        <w:t>(iv)</w:t>
      </w:r>
      <w:r w:rsidRPr="00E20D83">
        <w:rPr>
          <w:rFonts w:ascii="Arial" w:hAnsi="Arial" w:cs="Arial"/>
        </w:rPr>
        <w:tab/>
        <w:t>“</w:t>
      </w:r>
      <w:r w:rsidRPr="00E20D83">
        <w:rPr>
          <w:rFonts w:ascii="Arial" w:hAnsi="Arial" w:cs="Arial"/>
          <w:sz w:val="23"/>
          <w:szCs w:val="23"/>
        </w:rPr>
        <w:t>coercive</w:t>
      </w:r>
      <w:r w:rsidRPr="00E20D83">
        <w:rPr>
          <w:rFonts w:ascii="Arial" w:hAnsi="Arial" w:cs="Arial"/>
        </w:rPr>
        <w:t xml:space="preserve"> practice” is impairing or harming, or threatening to impair or harm, directly or indirectly, any party or the property of the party to influence improperly the actions of a party;</w:t>
      </w:r>
      <w:r w:rsidRPr="00E20D83">
        <w:rPr>
          <w:rStyle w:val="FootnoteReference"/>
          <w:rFonts w:ascii="Arial" w:hAnsi="Arial" w:cs="Arial"/>
        </w:rPr>
        <w:footnoteReference w:id="9"/>
      </w:r>
    </w:p>
    <w:p w:rsidR="001A418F" w:rsidRPr="00E20D83" w:rsidRDefault="001A418F" w:rsidP="00477372">
      <w:pPr>
        <w:adjustRightInd w:val="0"/>
        <w:spacing w:after="160"/>
        <w:ind w:left="1728" w:hanging="576"/>
        <w:jc w:val="both"/>
        <w:rPr>
          <w:rFonts w:ascii="Arial" w:hAnsi="Arial" w:cs="Arial"/>
          <w:color w:val="000000"/>
        </w:rPr>
      </w:pPr>
      <w:r w:rsidRPr="00E20D83">
        <w:rPr>
          <w:rFonts w:ascii="Arial" w:hAnsi="Arial" w:cs="Arial"/>
          <w:bCs/>
          <w:color w:val="000000"/>
        </w:rPr>
        <w:t>(v)</w:t>
      </w:r>
      <w:r w:rsidRPr="00E20D83">
        <w:rPr>
          <w:rFonts w:ascii="Arial" w:hAnsi="Arial" w:cs="Arial"/>
          <w:bCs/>
          <w:color w:val="000000"/>
        </w:rPr>
        <w:tab/>
      </w:r>
      <w:r w:rsidR="00477372" w:rsidRPr="00E20D83">
        <w:rPr>
          <w:rFonts w:ascii="Arial" w:hAnsi="Arial" w:cs="Arial"/>
          <w:bCs/>
          <w:color w:val="000000"/>
        </w:rPr>
        <w:t>“</w:t>
      </w:r>
      <w:r w:rsidRPr="00E20D83">
        <w:rPr>
          <w:rFonts w:ascii="Arial" w:hAnsi="Arial" w:cs="Arial"/>
          <w:sz w:val="23"/>
          <w:szCs w:val="23"/>
        </w:rPr>
        <w:t>obstructive</w:t>
      </w:r>
      <w:r w:rsidRPr="00E20D83">
        <w:rPr>
          <w:rFonts w:ascii="Arial" w:hAnsi="Arial" w:cs="Arial"/>
          <w:bCs/>
          <w:color w:val="000000"/>
        </w:rPr>
        <w:t xml:space="preserve"> practice</w:t>
      </w:r>
      <w:r w:rsidR="00477372" w:rsidRPr="00E20D83">
        <w:rPr>
          <w:rFonts w:ascii="Arial" w:hAnsi="Arial" w:cs="Arial"/>
          <w:bCs/>
          <w:color w:val="000000"/>
        </w:rPr>
        <w:t>”</w:t>
      </w:r>
      <w:r w:rsidRPr="00E20D83">
        <w:rPr>
          <w:rFonts w:ascii="Arial" w:hAnsi="Arial" w:cs="Arial"/>
          <w:color w:val="000000"/>
        </w:rPr>
        <w:t>is</w:t>
      </w:r>
    </w:p>
    <w:p w:rsidR="001A418F" w:rsidRPr="00E20D83" w:rsidRDefault="001A418F" w:rsidP="00477372">
      <w:pPr>
        <w:adjustRightInd w:val="0"/>
        <w:spacing w:after="160"/>
        <w:ind w:left="2304" w:hanging="576"/>
        <w:jc w:val="both"/>
        <w:rPr>
          <w:rFonts w:ascii="Arial" w:hAnsi="Arial" w:cs="Arial"/>
        </w:rPr>
      </w:pPr>
      <w:r w:rsidRPr="00E20D83">
        <w:rPr>
          <w:rFonts w:ascii="Arial" w:hAnsi="Arial" w:cs="Arial"/>
          <w:bCs/>
          <w:color w:val="000000"/>
        </w:rPr>
        <w:t>(aa)</w:t>
      </w:r>
      <w:r w:rsidRPr="00E20D83">
        <w:rPr>
          <w:rFonts w:ascii="Arial" w:hAnsi="Arial" w:cs="Arial"/>
        </w:rPr>
        <w:tab/>
      </w:r>
      <w:r w:rsidRPr="00E20D83">
        <w:rPr>
          <w:rFonts w:ascii="Arial" w:hAnsi="Arial" w:cs="Arial"/>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1A418F" w:rsidRPr="00E20D83" w:rsidRDefault="001A418F" w:rsidP="00477372">
      <w:pPr>
        <w:adjustRightInd w:val="0"/>
        <w:spacing w:after="160"/>
        <w:ind w:left="2304" w:hanging="576"/>
        <w:jc w:val="both"/>
        <w:rPr>
          <w:rFonts w:ascii="Arial" w:hAnsi="Arial" w:cs="Arial"/>
        </w:rPr>
      </w:pPr>
      <w:r w:rsidRPr="00E20D83">
        <w:rPr>
          <w:rFonts w:ascii="Arial" w:hAnsi="Arial" w:cs="Arial"/>
          <w:bCs/>
          <w:color w:val="000000"/>
        </w:rPr>
        <w:t>(bb)</w:t>
      </w:r>
      <w:r w:rsidRPr="00E20D83">
        <w:rPr>
          <w:rFonts w:ascii="Arial" w:hAnsi="Arial" w:cs="Arial"/>
          <w:bCs/>
          <w:color w:val="000000"/>
        </w:rPr>
        <w:tab/>
        <w:t>acts intended to materially impede the exercise of the Bank’s inspection and audit rights provided for under paragraph 1.16(e) below.</w:t>
      </w:r>
    </w:p>
    <w:p w:rsidR="001A418F" w:rsidRPr="00E20D83" w:rsidRDefault="001A418F" w:rsidP="00477372">
      <w:pPr>
        <w:autoSpaceDE w:val="0"/>
        <w:autoSpaceDN w:val="0"/>
        <w:adjustRightInd w:val="0"/>
        <w:spacing w:after="160"/>
        <w:ind w:left="1152" w:hanging="576"/>
        <w:jc w:val="both"/>
        <w:rPr>
          <w:rFonts w:ascii="Arial" w:hAnsi="Arial" w:cs="Arial"/>
        </w:rPr>
      </w:pPr>
      <w:r w:rsidRPr="00E20D83">
        <w:rPr>
          <w:rFonts w:ascii="Arial" w:hAnsi="Arial" w:cs="Arial"/>
        </w:rPr>
        <w:t>(b)</w:t>
      </w:r>
      <w:r w:rsidRPr="00E20D83">
        <w:rPr>
          <w:rFonts w:ascii="Arial" w:hAnsi="Arial" w:cs="Arial"/>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1A418F" w:rsidRPr="00E20D83" w:rsidRDefault="001A418F" w:rsidP="00477372">
      <w:pPr>
        <w:autoSpaceDE w:val="0"/>
        <w:autoSpaceDN w:val="0"/>
        <w:adjustRightInd w:val="0"/>
        <w:spacing w:after="160"/>
        <w:ind w:left="1152" w:hanging="576"/>
        <w:jc w:val="both"/>
        <w:rPr>
          <w:rFonts w:ascii="Arial" w:hAnsi="Arial" w:cs="Arial"/>
        </w:rPr>
      </w:pPr>
      <w:r w:rsidRPr="00E20D83">
        <w:rPr>
          <w:rFonts w:ascii="Arial" w:hAnsi="Arial" w:cs="Arial"/>
        </w:rPr>
        <w:t>(c)</w:t>
      </w:r>
      <w:r w:rsidRPr="00E20D83">
        <w:rPr>
          <w:rFonts w:ascii="Arial" w:hAnsi="Arial" w:cs="Arial"/>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1A418F" w:rsidRPr="00E20D83" w:rsidRDefault="001A418F" w:rsidP="00477372">
      <w:pPr>
        <w:autoSpaceDE w:val="0"/>
        <w:autoSpaceDN w:val="0"/>
        <w:adjustRightInd w:val="0"/>
        <w:spacing w:after="160"/>
        <w:ind w:left="1152" w:hanging="576"/>
        <w:jc w:val="both"/>
        <w:rPr>
          <w:rFonts w:ascii="Arial" w:hAnsi="Arial" w:cs="Arial"/>
        </w:rPr>
      </w:pPr>
      <w:r w:rsidRPr="00E20D83">
        <w:rPr>
          <w:rFonts w:ascii="Arial" w:hAnsi="Arial" w:cs="Arial"/>
        </w:rPr>
        <w:t>(d)</w:t>
      </w:r>
      <w:r w:rsidRPr="00E20D83">
        <w:rPr>
          <w:rFonts w:ascii="Arial" w:hAnsi="Arial" w:cs="Arial"/>
        </w:rPr>
        <w:tab/>
        <w:t>will sanction a firm or individual, at any time, in accordance with the prevailing Bank’s sanctions procedures,</w:t>
      </w:r>
      <w:r w:rsidRPr="00E20D83">
        <w:rPr>
          <w:rStyle w:val="FootnoteReference"/>
          <w:rFonts w:ascii="Arial" w:hAnsi="Arial" w:cs="Arial"/>
        </w:rPr>
        <w:footnoteReference w:id="10"/>
      </w:r>
      <w:r w:rsidRPr="00E20D83">
        <w:rPr>
          <w:rFonts w:ascii="Arial" w:hAnsi="Arial" w:cs="Arial"/>
        </w:rPr>
        <w:t xml:space="preserve"> including by publicly declaring such firm or individual ineligible, either indefinitely or for a stated period of time: (i) to be awarded a Bank-financed contract; and (ii) to be a nominated</w:t>
      </w:r>
      <w:r w:rsidRPr="00E20D83">
        <w:rPr>
          <w:rStyle w:val="FootnoteReference"/>
          <w:rFonts w:ascii="Arial" w:hAnsi="Arial" w:cs="Arial"/>
        </w:rPr>
        <w:footnoteReference w:id="11"/>
      </w:r>
      <w:r w:rsidRPr="00E20D83">
        <w:rPr>
          <w:rFonts w:ascii="Arial" w:hAnsi="Arial" w:cs="Arial"/>
        </w:rPr>
        <w:t>;</w:t>
      </w:r>
    </w:p>
    <w:p w:rsidR="001A418F" w:rsidRPr="00E20D83" w:rsidRDefault="001A418F" w:rsidP="00477372">
      <w:pPr>
        <w:autoSpaceDE w:val="0"/>
        <w:autoSpaceDN w:val="0"/>
        <w:adjustRightInd w:val="0"/>
        <w:spacing w:after="160"/>
        <w:ind w:left="1152" w:hanging="576"/>
        <w:jc w:val="both"/>
        <w:rPr>
          <w:rFonts w:ascii="Arial" w:hAnsi="Arial" w:cs="Arial"/>
        </w:rPr>
      </w:pPr>
      <w:r w:rsidRPr="00E20D83">
        <w:rPr>
          <w:rFonts w:ascii="Arial" w:hAnsi="Arial" w:cs="Arial"/>
        </w:rPr>
        <w:t>(e)</w:t>
      </w:r>
      <w:r w:rsidR="00477372" w:rsidRPr="00E20D83">
        <w:rPr>
          <w:rFonts w:ascii="Arial" w:hAnsi="Arial" w:cs="Arial"/>
        </w:rPr>
        <w:tab/>
      </w:r>
      <w:r w:rsidRPr="00E20D83">
        <w:rPr>
          <w:rFonts w:ascii="Arial" w:hAnsi="Arial" w:cs="Arial"/>
        </w:rPr>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7B586E" w:rsidRPr="00E20D83" w:rsidRDefault="007B586E">
      <w:pPr>
        <w:rPr>
          <w:rFonts w:ascii="Arial" w:hAnsi="Arial" w:cs="Arial"/>
        </w:rPr>
        <w:sectPr w:rsidR="007B586E" w:rsidRPr="00E20D83">
          <w:headerReference w:type="even" r:id="rId20"/>
          <w:type w:val="oddPage"/>
          <w:pgSz w:w="12240" w:h="15840" w:code="1"/>
          <w:pgMar w:top="1440" w:right="1440" w:bottom="1440" w:left="1800" w:header="720" w:footer="720" w:gutter="0"/>
          <w:paperSrc w:first="15" w:other="15"/>
          <w:cols w:space="720"/>
          <w:titlePg/>
        </w:sectPr>
      </w:pPr>
    </w:p>
    <w:p w:rsidR="007B586E" w:rsidRPr="00E20D83" w:rsidRDefault="007B586E">
      <w:pPr>
        <w:pStyle w:val="Subtitle"/>
        <w:ind w:left="180" w:right="288"/>
        <w:rPr>
          <w:rFonts w:ascii="Arial" w:hAnsi="Arial" w:cs="Arial"/>
        </w:rPr>
      </w:pPr>
    </w:p>
    <w:p w:rsidR="007B586E" w:rsidRPr="00E20D83" w:rsidRDefault="00A61136">
      <w:pPr>
        <w:pStyle w:val="Subtitle"/>
        <w:rPr>
          <w:rFonts w:ascii="Arial" w:hAnsi="Arial" w:cs="Arial"/>
        </w:rPr>
      </w:pPr>
      <w:bookmarkStart w:id="424" w:name="_Toc87070116"/>
      <w:bookmarkStart w:id="425" w:name="_Toc333923381"/>
      <w:r w:rsidRPr="00E20D83">
        <w:rPr>
          <w:rFonts w:ascii="Arial" w:hAnsi="Arial" w:cs="Arial"/>
        </w:rPr>
        <w:t xml:space="preserve">Section </w:t>
      </w:r>
      <w:r w:rsidR="0015560E" w:rsidRPr="00E20D83">
        <w:rPr>
          <w:rFonts w:ascii="Arial" w:hAnsi="Arial" w:cs="Arial"/>
        </w:rPr>
        <w:t>VIII</w:t>
      </w:r>
      <w:r w:rsidR="007B586E" w:rsidRPr="00E20D83">
        <w:rPr>
          <w:rFonts w:ascii="Arial" w:hAnsi="Arial" w:cs="Arial"/>
        </w:rPr>
        <w:t>.  General Conditions of Contract</w:t>
      </w:r>
      <w:bookmarkEnd w:id="424"/>
      <w:bookmarkEnd w:id="425"/>
    </w:p>
    <w:p w:rsidR="007B586E" w:rsidRPr="00E20D83" w:rsidRDefault="007B586E">
      <w:pPr>
        <w:rPr>
          <w:rFonts w:ascii="Arial" w:hAnsi="Arial" w:cs="Arial"/>
        </w:rPr>
      </w:pPr>
    </w:p>
    <w:p w:rsidR="007B586E" w:rsidRPr="00E20D83" w:rsidRDefault="007B586E">
      <w:pPr>
        <w:rPr>
          <w:rFonts w:ascii="Arial" w:hAnsi="Arial" w:cs="Arial"/>
        </w:rPr>
      </w:pPr>
    </w:p>
    <w:p w:rsidR="007B586E" w:rsidRPr="00E20D83" w:rsidRDefault="007B586E">
      <w:pPr>
        <w:rPr>
          <w:rFonts w:ascii="Arial" w:hAnsi="Arial" w:cs="Arial"/>
        </w:rPr>
      </w:pPr>
    </w:p>
    <w:p w:rsidR="007B586E" w:rsidRPr="00E20D83" w:rsidRDefault="007B586E">
      <w:pPr>
        <w:jc w:val="both"/>
        <w:rPr>
          <w:rFonts w:ascii="Arial" w:hAnsi="Arial" w:cs="Arial"/>
        </w:rPr>
      </w:pPr>
      <w:r w:rsidRPr="00E20D83">
        <w:rPr>
          <w:rFonts w:ascii="Arial" w:hAnsi="Arial" w:cs="Arial"/>
        </w:rPr>
        <w:t>These General Conditions of Contract (GCC), read in conjunction with the Particular Conditions of Contract(PCC) and other documents listed therein, should be a complete document expressing fairly the rights and obligations of both parties.</w:t>
      </w:r>
    </w:p>
    <w:p w:rsidR="007B586E" w:rsidRPr="00E20D83" w:rsidRDefault="007B586E">
      <w:pPr>
        <w:jc w:val="both"/>
        <w:rPr>
          <w:rFonts w:ascii="Arial" w:hAnsi="Arial" w:cs="Arial"/>
        </w:rPr>
      </w:pPr>
    </w:p>
    <w:p w:rsidR="007B586E" w:rsidRPr="00E20D83" w:rsidRDefault="007B586E">
      <w:pPr>
        <w:jc w:val="both"/>
        <w:rPr>
          <w:rFonts w:ascii="Arial" w:hAnsi="Arial" w:cs="Arial"/>
        </w:rPr>
      </w:pPr>
      <w:r w:rsidRPr="00E20D83">
        <w:rPr>
          <w:rFonts w:ascii="Arial" w:hAnsi="Arial" w:cs="Arial"/>
        </w:rPr>
        <w:t>The GCC can be used for both smaller admeasurement contracts and lump sum contracts.</w:t>
      </w:r>
    </w:p>
    <w:p w:rsidR="007B586E" w:rsidRPr="00E20D83" w:rsidRDefault="007B586E">
      <w:pPr>
        <w:rPr>
          <w:rFonts w:ascii="Arial" w:hAnsi="Arial" w:cs="Arial"/>
        </w:rPr>
      </w:pPr>
    </w:p>
    <w:p w:rsidR="007B586E" w:rsidRPr="00E20D83" w:rsidRDefault="007B586E">
      <w:pPr>
        <w:rPr>
          <w:rFonts w:ascii="Arial" w:hAnsi="Arial" w:cs="Arial"/>
        </w:rPr>
      </w:pPr>
    </w:p>
    <w:p w:rsidR="007B586E" w:rsidRPr="00E20D83" w:rsidRDefault="007B586E">
      <w:pPr>
        <w:rPr>
          <w:rFonts w:ascii="Arial" w:hAnsi="Arial" w:cs="Arial"/>
        </w:rPr>
      </w:pPr>
    </w:p>
    <w:p w:rsidR="007B586E" w:rsidRPr="00E20D83" w:rsidRDefault="007B586E">
      <w:pPr>
        <w:pStyle w:val="Heading2"/>
      </w:pPr>
      <w:r w:rsidRPr="00E20D83">
        <w:br w:type="page"/>
      </w:r>
      <w:bookmarkStart w:id="426" w:name="_Toc87070117"/>
      <w:r w:rsidRPr="00E20D83">
        <w:t>Table of Clauses</w:t>
      </w:r>
      <w:bookmarkEnd w:id="426"/>
    </w:p>
    <w:p w:rsidR="007B586E" w:rsidRPr="00E20D83" w:rsidRDefault="007B586E">
      <w:pPr>
        <w:rPr>
          <w:rFonts w:ascii="Arial" w:hAnsi="Arial" w:cs="Arial"/>
        </w:rPr>
      </w:pPr>
    </w:p>
    <w:p w:rsidR="00336315" w:rsidRPr="00E20D83" w:rsidRDefault="008D05CF">
      <w:pPr>
        <w:pStyle w:val="TOC1"/>
        <w:tabs>
          <w:tab w:val="right" w:leader="dot" w:pos="8990"/>
        </w:tabs>
        <w:rPr>
          <w:rFonts w:asciiTheme="minorHAnsi" w:eastAsiaTheme="minorEastAsia" w:hAnsiTheme="minorHAnsi" w:cstheme="minorBidi"/>
          <w:b w:val="0"/>
          <w:noProof/>
          <w:sz w:val="22"/>
          <w:szCs w:val="22"/>
        </w:rPr>
      </w:pPr>
      <w:r w:rsidRPr="00E20D83">
        <w:rPr>
          <w:rFonts w:ascii="Arial" w:hAnsi="Arial" w:cs="Arial"/>
        </w:rPr>
        <w:fldChar w:fldCharType="begin"/>
      </w:r>
      <w:r w:rsidR="007B586E" w:rsidRPr="00E20D83">
        <w:rPr>
          <w:rFonts w:ascii="Arial" w:hAnsi="Arial" w:cs="Arial"/>
        </w:rPr>
        <w:instrText xml:space="preserve"> TOC \t "Head 4.1,1,Head 4.2,2" </w:instrText>
      </w:r>
      <w:r w:rsidRPr="00E20D83">
        <w:rPr>
          <w:rFonts w:ascii="Arial" w:hAnsi="Arial" w:cs="Arial"/>
        </w:rPr>
        <w:fldChar w:fldCharType="separate"/>
      </w:r>
      <w:r w:rsidR="00336315" w:rsidRPr="00E20D83">
        <w:rPr>
          <w:rFonts w:ascii="Arial" w:hAnsi="Arial" w:cs="Arial"/>
          <w:noProof/>
        </w:rPr>
        <w:t>A.  General</w:t>
      </w:r>
      <w:r w:rsidR="00336315" w:rsidRPr="00E20D83">
        <w:rPr>
          <w:noProof/>
        </w:rPr>
        <w:tab/>
      </w:r>
      <w:r w:rsidRPr="00E20D83">
        <w:rPr>
          <w:noProof/>
        </w:rPr>
        <w:fldChar w:fldCharType="begin"/>
      </w:r>
      <w:r w:rsidR="00336315" w:rsidRPr="00E20D83">
        <w:rPr>
          <w:noProof/>
        </w:rPr>
        <w:instrText xml:space="preserve"> PAGEREF _Toc362972865 \h </w:instrText>
      </w:r>
      <w:r w:rsidRPr="00E20D83">
        <w:rPr>
          <w:noProof/>
        </w:rPr>
      </w:r>
      <w:r w:rsidRPr="00E20D83">
        <w:rPr>
          <w:noProof/>
        </w:rPr>
        <w:fldChar w:fldCharType="separate"/>
      </w:r>
      <w:r w:rsidR="00336315" w:rsidRPr="00E20D83">
        <w:rPr>
          <w:noProof/>
        </w:rPr>
        <w:t>72</w:t>
      </w:r>
      <w:r w:rsidRPr="00E20D83">
        <w:rPr>
          <w:noProof/>
        </w:rPr>
        <w:fldChar w:fldCharType="end"/>
      </w:r>
    </w:p>
    <w:p w:rsidR="00336315" w:rsidRPr="00E20D83" w:rsidRDefault="00336315">
      <w:pPr>
        <w:pStyle w:val="TOC2"/>
        <w:rPr>
          <w:rFonts w:asciiTheme="minorHAnsi" w:eastAsiaTheme="minorEastAsia" w:hAnsiTheme="minorHAnsi" w:cstheme="minorBidi"/>
          <w:sz w:val="22"/>
          <w:szCs w:val="22"/>
        </w:rPr>
      </w:pPr>
      <w:r w:rsidRPr="00E20D83">
        <w:t>1.</w:t>
      </w:r>
      <w:r w:rsidRPr="00E20D83">
        <w:rPr>
          <w:rFonts w:asciiTheme="minorHAnsi" w:eastAsiaTheme="minorEastAsia" w:hAnsiTheme="minorHAnsi" w:cstheme="minorBidi"/>
          <w:sz w:val="22"/>
          <w:szCs w:val="22"/>
        </w:rPr>
        <w:tab/>
      </w:r>
      <w:r w:rsidRPr="00E20D83">
        <w:rPr>
          <w:rFonts w:ascii="Arial" w:hAnsi="Arial" w:cs="Arial"/>
        </w:rPr>
        <w:t>Definitions</w:t>
      </w:r>
      <w:r w:rsidRPr="00E20D83">
        <w:tab/>
      </w:r>
      <w:r w:rsidR="008D05CF" w:rsidRPr="00E20D83">
        <w:fldChar w:fldCharType="begin"/>
      </w:r>
      <w:r w:rsidRPr="00E20D83">
        <w:instrText xml:space="preserve"> PAGEREF _Toc362972866 \h </w:instrText>
      </w:r>
      <w:r w:rsidR="008D05CF" w:rsidRPr="00E20D83">
        <w:fldChar w:fldCharType="separate"/>
      </w:r>
      <w:r w:rsidRPr="00E20D83">
        <w:t>72</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w:t>
      </w:r>
      <w:r w:rsidRPr="00E20D83">
        <w:rPr>
          <w:rFonts w:asciiTheme="minorHAnsi" w:eastAsiaTheme="minorEastAsia" w:hAnsiTheme="minorHAnsi" w:cstheme="minorBidi"/>
          <w:sz w:val="22"/>
          <w:szCs w:val="22"/>
        </w:rPr>
        <w:tab/>
      </w:r>
      <w:r w:rsidRPr="00E20D83">
        <w:rPr>
          <w:rFonts w:ascii="Arial" w:hAnsi="Arial" w:cs="Arial"/>
        </w:rPr>
        <w:t>Interpretation</w:t>
      </w:r>
      <w:r w:rsidRPr="00E20D83">
        <w:tab/>
      </w:r>
      <w:r w:rsidR="008D05CF" w:rsidRPr="00E20D83">
        <w:fldChar w:fldCharType="begin"/>
      </w:r>
      <w:r w:rsidRPr="00E20D83">
        <w:instrText xml:space="preserve"> PAGEREF _Toc362972867 \h </w:instrText>
      </w:r>
      <w:r w:rsidR="008D05CF" w:rsidRPr="00E20D83">
        <w:fldChar w:fldCharType="separate"/>
      </w:r>
      <w:r w:rsidRPr="00E20D83">
        <w:t>74</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w:t>
      </w:r>
      <w:r w:rsidRPr="00E20D83">
        <w:rPr>
          <w:rFonts w:asciiTheme="minorHAnsi" w:eastAsiaTheme="minorEastAsia" w:hAnsiTheme="minorHAnsi" w:cstheme="minorBidi"/>
          <w:sz w:val="22"/>
          <w:szCs w:val="22"/>
        </w:rPr>
        <w:tab/>
      </w:r>
      <w:r w:rsidRPr="00E20D83">
        <w:rPr>
          <w:rFonts w:ascii="Arial" w:hAnsi="Arial" w:cs="Arial"/>
        </w:rPr>
        <w:t>Language and Law</w:t>
      </w:r>
      <w:r w:rsidRPr="00E20D83">
        <w:tab/>
      </w:r>
      <w:r w:rsidR="008D05CF" w:rsidRPr="00E20D83">
        <w:fldChar w:fldCharType="begin"/>
      </w:r>
      <w:r w:rsidRPr="00E20D83">
        <w:instrText xml:space="preserve"> PAGEREF _Toc362972868 \h </w:instrText>
      </w:r>
      <w:r w:rsidR="008D05CF" w:rsidRPr="00E20D83">
        <w:fldChar w:fldCharType="separate"/>
      </w:r>
      <w:r w:rsidRPr="00E20D83">
        <w:t>75</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w:t>
      </w:r>
      <w:r w:rsidRPr="00E20D83">
        <w:rPr>
          <w:rFonts w:asciiTheme="minorHAnsi" w:eastAsiaTheme="minorEastAsia" w:hAnsiTheme="minorHAnsi" w:cstheme="minorBidi"/>
          <w:sz w:val="22"/>
          <w:szCs w:val="22"/>
        </w:rPr>
        <w:tab/>
      </w:r>
      <w:r w:rsidRPr="00E20D83">
        <w:rPr>
          <w:rFonts w:ascii="Arial" w:hAnsi="Arial" w:cs="Arial"/>
        </w:rPr>
        <w:t>Project Manager’s Decisions</w:t>
      </w:r>
      <w:r w:rsidRPr="00E20D83">
        <w:tab/>
      </w:r>
      <w:r w:rsidR="008D05CF" w:rsidRPr="00E20D83">
        <w:fldChar w:fldCharType="begin"/>
      </w:r>
      <w:r w:rsidRPr="00E20D83">
        <w:instrText xml:space="preserve"> PAGEREF _Toc362972869 \h </w:instrText>
      </w:r>
      <w:r w:rsidR="008D05CF" w:rsidRPr="00E20D83">
        <w:fldChar w:fldCharType="separate"/>
      </w:r>
      <w:r w:rsidRPr="00E20D83">
        <w:t>75</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w:t>
      </w:r>
      <w:r w:rsidRPr="00E20D83">
        <w:rPr>
          <w:rFonts w:asciiTheme="minorHAnsi" w:eastAsiaTheme="minorEastAsia" w:hAnsiTheme="minorHAnsi" w:cstheme="minorBidi"/>
          <w:sz w:val="22"/>
          <w:szCs w:val="22"/>
        </w:rPr>
        <w:tab/>
      </w:r>
      <w:r w:rsidRPr="00E20D83">
        <w:rPr>
          <w:rFonts w:ascii="Arial" w:hAnsi="Arial" w:cs="Arial"/>
        </w:rPr>
        <w:t>Delegation</w:t>
      </w:r>
      <w:r w:rsidRPr="00E20D83">
        <w:tab/>
      </w:r>
      <w:r w:rsidR="008D05CF" w:rsidRPr="00E20D83">
        <w:fldChar w:fldCharType="begin"/>
      </w:r>
      <w:r w:rsidRPr="00E20D83">
        <w:instrText xml:space="preserve"> PAGEREF _Toc362972870 \h </w:instrText>
      </w:r>
      <w:r w:rsidR="008D05CF" w:rsidRPr="00E20D83">
        <w:fldChar w:fldCharType="separate"/>
      </w:r>
      <w:r w:rsidRPr="00E20D83">
        <w:t>76</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6.</w:t>
      </w:r>
      <w:r w:rsidRPr="00E20D83">
        <w:rPr>
          <w:rFonts w:asciiTheme="minorHAnsi" w:eastAsiaTheme="minorEastAsia" w:hAnsiTheme="minorHAnsi" w:cstheme="minorBidi"/>
          <w:sz w:val="22"/>
          <w:szCs w:val="22"/>
        </w:rPr>
        <w:tab/>
      </w:r>
      <w:r w:rsidRPr="00E20D83">
        <w:rPr>
          <w:rFonts w:ascii="Arial" w:hAnsi="Arial" w:cs="Arial"/>
        </w:rPr>
        <w:t>Communications</w:t>
      </w:r>
      <w:r w:rsidRPr="00E20D83">
        <w:tab/>
      </w:r>
      <w:r w:rsidR="008D05CF" w:rsidRPr="00E20D83">
        <w:fldChar w:fldCharType="begin"/>
      </w:r>
      <w:r w:rsidRPr="00E20D83">
        <w:instrText xml:space="preserve"> PAGEREF _Toc362972871 \h </w:instrText>
      </w:r>
      <w:r w:rsidR="008D05CF" w:rsidRPr="00E20D83">
        <w:fldChar w:fldCharType="separate"/>
      </w:r>
      <w:r w:rsidRPr="00E20D83">
        <w:t>76</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7.</w:t>
      </w:r>
      <w:r w:rsidRPr="00E20D83">
        <w:rPr>
          <w:rFonts w:asciiTheme="minorHAnsi" w:eastAsiaTheme="minorEastAsia" w:hAnsiTheme="minorHAnsi" w:cstheme="minorBidi"/>
          <w:sz w:val="22"/>
          <w:szCs w:val="22"/>
        </w:rPr>
        <w:tab/>
      </w:r>
      <w:r w:rsidRPr="00E20D83">
        <w:rPr>
          <w:rFonts w:ascii="Arial" w:hAnsi="Arial" w:cs="Arial"/>
        </w:rPr>
        <w:t>Subcontracting</w:t>
      </w:r>
      <w:r w:rsidRPr="00E20D83">
        <w:tab/>
      </w:r>
      <w:r w:rsidR="008D05CF" w:rsidRPr="00E20D83">
        <w:fldChar w:fldCharType="begin"/>
      </w:r>
      <w:r w:rsidRPr="00E20D83">
        <w:instrText xml:space="preserve"> PAGEREF _Toc362972872 \h </w:instrText>
      </w:r>
      <w:r w:rsidR="008D05CF" w:rsidRPr="00E20D83">
        <w:fldChar w:fldCharType="separate"/>
      </w:r>
      <w:r w:rsidRPr="00E20D83">
        <w:t>76</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8.</w:t>
      </w:r>
      <w:r w:rsidRPr="00E20D83">
        <w:rPr>
          <w:rFonts w:asciiTheme="minorHAnsi" w:eastAsiaTheme="minorEastAsia" w:hAnsiTheme="minorHAnsi" w:cstheme="minorBidi"/>
          <w:sz w:val="22"/>
          <w:szCs w:val="22"/>
        </w:rPr>
        <w:tab/>
      </w:r>
      <w:r w:rsidRPr="00E20D83">
        <w:rPr>
          <w:rFonts w:ascii="Arial" w:hAnsi="Arial" w:cs="Arial"/>
        </w:rPr>
        <w:t>Other Contractors</w:t>
      </w:r>
      <w:r w:rsidRPr="00E20D83">
        <w:tab/>
      </w:r>
      <w:r w:rsidR="008D05CF" w:rsidRPr="00E20D83">
        <w:fldChar w:fldCharType="begin"/>
      </w:r>
      <w:r w:rsidRPr="00E20D83">
        <w:instrText xml:space="preserve"> PAGEREF _Toc362972873 \h </w:instrText>
      </w:r>
      <w:r w:rsidR="008D05CF" w:rsidRPr="00E20D83">
        <w:fldChar w:fldCharType="separate"/>
      </w:r>
      <w:r w:rsidRPr="00E20D83">
        <w:t>76</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9.</w:t>
      </w:r>
      <w:r w:rsidRPr="00E20D83">
        <w:rPr>
          <w:rFonts w:asciiTheme="minorHAnsi" w:eastAsiaTheme="minorEastAsia" w:hAnsiTheme="minorHAnsi" w:cstheme="minorBidi"/>
          <w:sz w:val="22"/>
          <w:szCs w:val="22"/>
        </w:rPr>
        <w:tab/>
      </w:r>
      <w:r w:rsidRPr="00E20D83">
        <w:rPr>
          <w:rFonts w:ascii="Arial" w:hAnsi="Arial" w:cs="Arial"/>
        </w:rPr>
        <w:t>Personnel and Equipment</w:t>
      </w:r>
      <w:r w:rsidRPr="00E20D83">
        <w:tab/>
      </w:r>
      <w:r w:rsidR="008D05CF" w:rsidRPr="00E20D83">
        <w:fldChar w:fldCharType="begin"/>
      </w:r>
      <w:r w:rsidRPr="00E20D83">
        <w:instrText xml:space="preserve"> PAGEREF _Toc362972874 \h </w:instrText>
      </w:r>
      <w:r w:rsidR="008D05CF" w:rsidRPr="00E20D83">
        <w:fldChar w:fldCharType="separate"/>
      </w:r>
      <w:r w:rsidRPr="00E20D83">
        <w:t>76</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10.</w:t>
      </w:r>
      <w:r w:rsidRPr="00E20D83">
        <w:rPr>
          <w:rFonts w:asciiTheme="minorHAnsi" w:eastAsiaTheme="minorEastAsia" w:hAnsiTheme="minorHAnsi" w:cstheme="minorBidi"/>
          <w:sz w:val="22"/>
          <w:szCs w:val="22"/>
        </w:rPr>
        <w:tab/>
      </w:r>
      <w:r w:rsidRPr="00E20D83">
        <w:rPr>
          <w:rFonts w:ascii="Arial" w:hAnsi="Arial" w:cs="Arial"/>
        </w:rPr>
        <w:t>Employer’s and Contractor’s Risks</w:t>
      </w:r>
      <w:r w:rsidRPr="00E20D83">
        <w:tab/>
      </w:r>
      <w:r w:rsidR="008D05CF" w:rsidRPr="00E20D83">
        <w:fldChar w:fldCharType="begin"/>
      </w:r>
      <w:r w:rsidRPr="00E20D83">
        <w:instrText xml:space="preserve"> PAGEREF _Toc362972875 \h </w:instrText>
      </w:r>
      <w:r w:rsidR="008D05CF" w:rsidRPr="00E20D83">
        <w:fldChar w:fldCharType="separate"/>
      </w:r>
      <w:r w:rsidRPr="00E20D83">
        <w:t>77</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11.</w:t>
      </w:r>
      <w:r w:rsidRPr="00E20D83">
        <w:rPr>
          <w:rFonts w:asciiTheme="minorHAnsi" w:eastAsiaTheme="minorEastAsia" w:hAnsiTheme="minorHAnsi" w:cstheme="minorBidi"/>
          <w:sz w:val="22"/>
          <w:szCs w:val="22"/>
        </w:rPr>
        <w:tab/>
      </w:r>
      <w:r w:rsidRPr="00E20D83">
        <w:rPr>
          <w:rFonts w:ascii="Arial" w:hAnsi="Arial" w:cs="Arial"/>
        </w:rPr>
        <w:t>Employer’s Risks</w:t>
      </w:r>
      <w:r w:rsidRPr="00E20D83">
        <w:tab/>
      </w:r>
      <w:r w:rsidR="008D05CF" w:rsidRPr="00E20D83">
        <w:fldChar w:fldCharType="begin"/>
      </w:r>
      <w:r w:rsidRPr="00E20D83">
        <w:instrText xml:space="preserve"> PAGEREF _Toc362972876 \h </w:instrText>
      </w:r>
      <w:r w:rsidR="008D05CF" w:rsidRPr="00E20D83">
        <w:fldChar w:fldCharType="separate"/>
      </w:r>
      <w:r w:rsidRPr="00E20D83">
        <w:t>77</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12.</w:t>
      </w:r>
      <w:r w:rsidRPr="00E20D83">
        <w:rPr>
          <w:rFonts w:asciiTheme="minorHAnsi" w:eastAsiaTheme="minorEastAsia" w:hAnsiTheme="minorHAnsi" w:cstheme="minorBidi"/>
          <w:sz w:val="22"/>
          <w:szCs w:val="22"/>
        </w:rPr>
        <w:tab/>
      </w:r>
      <w:r w:rsidRPr="00E20D83">
        <w:rPr>
          <w:rFonts w:ascii="Arial" w:hAnsi="Arial" w:cs="Arial"/>
        </w:rPr>
        <w:t>Contractor’s Risks</w:t>
      </w:r>
      <w:r w:rsidRPr="00E20D83">
        <w:tab/>
      </w:r>
      <w:r w:rsidR="008D05CF" w:rsidRPr="00E20D83">
        <w:fldChar w:fldCharType="begin"/>
      </w:r>
      <w:r w:rsidRPr="00E20D83">
        <w:instrText xml:space="preserve"> PAGEREF _Toc362972877 \h </w:instrText>
      </w:r>
      <w:r w:rsidR="008D05CF" w:rsidRPr="00E20D83">
        <w:fldChar w:fldCharType="separate"/>
      </w:r>
      <w:r w:rsidRPr="00E20D83">
        <w:t>77</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13.</w:t>
      </w:r>
      <w:r w:rsidRPr="00E20D83">
        <w:rPr>
          <w:rFonts w:asciiTheme="minorHAnsi" w:eastAsiaTheme="minorEastAsia" w:hAnsiTheme="minorHAnsi" w:cstheme="minorBidi"/>
          <w:sz w:val="22"/>
          <w:szCs w:val="22"/>
        </w:rPr>
        <w:tab/>
      </w:r>
      <w:r w:rsidRPr="00E20D83">
        <w:rPr>
          <w:rFonts w:ascii="Arial" w:hAnsi="Arial" w:cs="Arial"/>
        </w:rPr>
        <w:t>Insurance</w:t>
      </w:r>
      <w:r w:rsidRPr="00E20D83">
        <w:tab/>
      </w:r>
      <w:r w:rsidR="008D05CF" w:rsidRPr="00E20D83">
        <w:fldChar w:fldCharType="begin"/>
      </w:r>
      <w:r w:rsidRPr="00E20D83">
        <w:instrText xml:space="preserve"> PAGEREF _Toc362972878 \h </w:instrText>
      </w:r>
      <w:r w:rsidR="008D05CF" w:rsidRPr="00E20D83">
        <w:fldChar w:fldCharType="separate"/>
      </w:r>
      <w:r w:rsidRPr="00E20D83">
        <w:t>77</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14.</w:t>
      </w:r>
      <w:r w:rsidRPr="00E20D83">
        <w:rPr>
          <w:rFonts w:asciiTheme="minorHAnsi" w:eastAsiaTheme="minorEastAsia" w:hAnsiTheme="minorHAnsi" w:cstheme="minorBidi"/>
          <w:sz w:val="22"/>
          <w:szCs w:val="22"/>
        </w:rPr>
        <w:tab/>
      </w:r>
      <w:r w:rsidRPr="00E20D83">
        <w:rPr>
          <w:rFonts w:ascii="Arial" w:hAnsi="Arial" w:cs="Arial"/>
        </w:rPr>
        <w:t>Site Data</w:t>
      </w:r>
      <w:r w:rsidRPr="00E20D83">
        <w:tab/>
      </w:r>
      <w:r w:rsidR="008D05CF" w:rsidRPr="00E20D83">
        <w:fldChar w:fldCharType="begin"/>
      </w:r>
      <w:r w:rsidRPr="00E20D83">
        <w:instrText xml:space="preserve"> PAGEREF _Toc362972879 \h </w:instrText>
      </w:r>
      <w:r w:rsidR="008D05CF" w:rsidRPr="00E20D83">
        <w:fldChar w:fldCharType="separate"/>
      </w:r>
      <w:r w:rsidRPr="00E20D83">
        <w:t>78</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15.</w:t>
      </w:r>
      <w:r w:rsidRPr="00E20D83">
        <w:rPr>
          <w:rFonts w:asciiTheme="minorHAnsi" w:eastAsiaTheme="minorEastAsia" w:hAnsiTheme="minorHAnsi" w:cstheme="minorBidi"/>
          <w:sz w:val="22"/>
          <w:szCs w:val="22"/>
        </w:rPr>
        <w:tab/>
      </w:r>
      <w:r w:rsidRPr="00E20D83">
        <w:rPr>
          <w:rFonts w:ascii="Arial" w:hAnsi="Arial" w:cs="Arial"/>
        </w:rPr>
        <w:t>Contractor to Construct the Works</w:t>
      </w:r>
      <w:r w:rsidRPr="00E20D83">
        <w:tab/>
      </w:r>
      <w:r w:rsidR="008D05CF" w:rsidRPr="00E20D83">
        <w:fldChar w:fldCharType="begin"/>
      </w:r>
      <w:r w:rsidRPr="00E20D83">
        <w:instrText xml:space="preserve"> PAGEREF _Toc362972880 \h </w:instrText>
      </w:r>
      <w:r w:rsidR="008D05CF" w:rsidRPr="00E20D83">
        <w:fldChar w:fldCharType="separate"/>
      </w:r>
      <w:r w:rsidRPr="00E20D83">
        <w:t>78</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16.</w:t>
      </w:r>
      <w:r w:rsidRPr="00E20D83">
        <w:rPr>
          <w:rFonts w:asciiTheme="minorHAnsi" w:eastAsiaTheme="minorEastAsia" w:hAnsiTheme="minorHAnsi" w:cstheme="minorBidi"/>
          <w:sz w:val="22"/>
          <w:szCs w:val="22"/>
        </w:rPr>
        <w:tab/>
      </w:r>
      <w:r w:rsidRPr="00E20D83">
        <w:rPr>
          <w:rFonts w:ascii="Arial" w:hAnsi="Arial" w:cs="Arial"/>
        </w:rPr>
        <w:t>The Works to Be Completed by the Intended Completion Date</w:t>
      </w:r>
      <w:r w:rsidRPr="00E20D83">
        <w:tab/>
      </w:r>
      <w:r w:rsidR="008D05CF" w:rsidRPr="00E20D83">
        <w:fldChar w:fldCharType="begin"/>
      </w:r>
      <w:r w:rsidRPr="00E20D83">
        <w:instrText xml:space="preserve"> PAGEREF _Toc362972881 \h </w:instrText>
      </w:r>
      <w:r w:rsidR="008D05CF" w:rsidRPr="00E20D83">
        <w:fldChar w:fldCharType="separate"/>
      </w:r>
      <w:r w:rsidRPr="00E20D83">
        <w:t>78</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17.</w:t>
      </w:r>
      <w:r w:rsidRPr="00E20D83">
        <w:rPr>
          <w:rFonts w:asciiTheme="minorHAnsi" w:eastAsiaTheme="minorEastAsia" w:hAnsiTheme="minorHAnsi" w:cstheme="minorBidi"/>
          <w:sz w:val="22"/>
          <w:szCs w:val="22"/>
        </w:rPr>
        <w:tab/>
      </w:r>
      <w:r w:rsidRPr="00E20D83">
        <w:rPr>
          <w:rFonts w:ascii="Arial" w:hAnsi="Arial" w:cs="Arial"/>
        </w:rPr>
        <w:t>Approval by the Project Manager</w:t>
      </w:r>
      <w:r w:rsidRPr="00E20D83">
        <w:tab/>
      </w:r>
      <w:r w:rsidR="008D05CF" w:rsidRPr="00E20D83">
        <w:fldChar w:fldCharType="begin"/>
      </w:r>
      <w:r w:rsidRPr="00E20D83">
        <w:instrText xml:space="preserve"> PAGEREF _Toc362972882 \h </w:instrText>
      </w:r>
      <w:r w:rsidR="008D05CF" w:rsidRPr="00E20D83">
        <w:fldChar w:fldCharType="separate"/>
      </w:r>
      <w:r w:rsidRPr="00E20D83">
        <w:t>79</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18.</w:t>
      </w:r>
      <w:r w:rsidRPr="00E20D83">
        <w:rPr>
          <w:rFonts w:asciiTheme="minorHAnsi" w:eastAsiaTheme="minorEastAsia" w:hAnsiTheme="minorHAnsi" w:cstheme="minorBidi"/>
          <w:sz w:val="22"/>
          <w:szCs w:val="22"/>
        </w:rPr>
        <w:tab/>
      </w:r>
      <w:r w:rsidRPr="00E20D83">
        <w:rPr>
          <w:rFonts w:ascii="Arial" w:hAnsi="Arial" w:cs="Arial"/>
        </w:rPr>
        <w:t>Safety</w:t>
      </w:r>
      <w:r w:rsidRPr="00E20D83">
        <w:tab/>
      </w:r>
      <w:r w:rsidR="008D05CF" w:rsidRPr="00E20D83">
        <w:fldChar w:fldCharType="begin"/>
      </w:r>
      <w:r w:rsidRPr="00E20D83">
        <w:instrText xml:space="preserve"> PAGEREF _Toc362972883 \h </w:instrText>
      </w:r>
      <w:r w:rsidR="008D05CF" w:rsidRPr="00E20D83">
        <w:fldChar w:fldCharType="separate"/>
      </w:r>
      <w:r w:rsidRPr="00E20D83">
        <w:t>79</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19.</w:t>
      </w:r>
      <w:r w:rsidRPr="00E20D83">
        <w:rPr>
          <w:rFonts w:asciiTheme="minorHAnsi" w:eastAsiaTheme="minorEastAsia" w:hAnsiTheme="minorHAnsi" w:cstheme="minorBidi"/>
          <w:sz w:val="22"/>
          <w:szCs w:val="22"/>
        </w:rPr>
        <w:tab/>
      </w:r>
      <w:r w:rsidRPr="00E20D83">
        <w:rPr>
          <w:rFonts w:ascii="Arial" w:hAnsi="Arial" w:cs="Arial"/>
        </w:rPr>
        <w:t>Discoveries</w:t>
      </w:r>
      <w:r w:rsidRPr="00E20D83">
        <w:tab/>
      </w:r>
      <w:r w:rsidR="008D05CF" w:rsidRPr="00E20D83">
        <w:fldChar w:fldCharType="begin"/>
      </w:r>
      <w:r w:rsidRPr="00E20D83">
        <w:instrText xml:space="preserve"> PAGEREF _Toc362972884 \h </w:instrText>
      </w:r>
      <w:r w:rsidR="008D05CF" w:rsidRPr="00E20D83">
        <w:fldChar w:fldCharType="separate"/>
      </w:r>
      <w:r w:rsidRPr="00E20D83">
        <w:t>79</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20.</w:t>
      </w:r>
      <w:r w:rsidRPr="00E20D83">
        <w:rPr>
          <w:rFonts w:asciiTheme="minorHAnsi" w:eastAsiaTheme="minorEastAsia" w:hAnsiTheme="minorHAnsi" w:cstheme="minorBidi"/>
          <w:sz w:val="22"/>
          <w:szCs w:val="22"/>
        </w:rPr>
        <w:tab/>
      </w:r>
      <w:r w:rsidRPr="00E20D83">
        <w:rPr>
          <w:rFonts w:ascii="Arial" w:hAnsi="Arial" w:cs="Arial"/>
        </w:rPr>
        <w:t>Possession of the Site</w:t>
      </w:r>
      <w:r w:rsidRPr="00E20D83">
        <w:tab/>
      </w:r>
      <w:r w:rsidR="008D05CF" w:rsidRPr="00E20D83">
        <w:fldChar w:fldCharType="begin"/>
      </w:r>
      <w:r w:rsidRPr="00E20D83">
        <w:instrText xml:space="preserve"> PAGEREF _Toc362972885 \h </w:instrText>
      </w:r>
      <w:r w:rsidR="008D05CF" w:rsidRPr="00E20D83">
        <w:fldChar w:fldCharType="separate"/>
      </w:r>
      <w:r w:rsidRPr="00E20D83">
        <w:t>79</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21.</w:t>
      </w:r>
      <w:r w:rsidRPr="00E20D83">
        <w:rPr>
          <w:rFonts w:asciiTheme="minorHAnsi" w:eastAsiaTheme="minorEastAsia" w:hAnsiTheme="minorHAnsi" w:cstheme="minorBidi"/>
          <w:sz w:val="22"/>
          <w:szCs w:val="22"/>
        </w:rPr>
        <w:tab/>
      </w:r>
      <w:r w:rsidRPr="00E20D83">
        <w:rPr>
          <w:rFonts w:ascii="Arial" w:hAnsi="Arial" w:cs="Arial"/>
        </w:rPr>
        <w:t>Access to the Site</w:t>
      </w:r>
      <w:r w:rsidRPr="00E20D83">
        <w:tab/>
      </w:r>
      <w:r w:rsidR="008D05CF" w:rsidRPr="00E20D83">
        <w:fldChar w:fldCharType="begin"/>
      </w:r>
      <w:r w:rsidRPr="00E20D83">
        <w:instrText xml:space="preserve"> PAGEREF _Toc362972886 \h </w:instrText>
      </w:r>
      <w:r w:rsidR="008D05CF" w:rsidRPr="00E20D83">
        <w:fldChar w:fldCharType="separate"/>
      </w:r>
      <w:r w:rsidRPr="00E20D83">
        <w:t>79</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22.</w:t>
      </w:r>
      <w:r w:rsidRPr="00E20D83">
        <w:rPr>
          <w:rFonts w:asciiTheme="minorHAnsi" w:eastAsiaTheme="minorEastAsia" w:hAnsiTheme="minorHAnsi" w:cstheme="minorBidi"/>
          <w:sz w:val="22"/>
          <w:szCs w:val="22"/>
        </w:rPr>
        <w:tab/>
      </w:r>
      <w:r w:rsidRPr="00E20D83">
        <w:rPr>
          <w:rFonts w:ascii="Arial" w:hAnsi="Arial" w:cs="Arial"/>
        </w:rPr>
        <w:t>Instructions, Inspections and Audits</w:t>
      </w:r>
      <w:r w:rsidRPr="00E20D83">
        <w:tab/>
      </w:r>
      <w:r w:rsidR="008D05CF" w:rsidRPr="00E20D83">
        <w:fldChar w:fldCharType="begin"/>
      </w:r>
      <w:r w:rsidRPr="00E20D83">
        <w:instrText xml:space="preserve"> PAGEREF _Toc362972887 \h </w:instrText>
      </w:r>
      <w:r w:rsidR="008D05CF" w:rsidRPr="00E20D83">
        <w:fldChar w:fldCharType="separate"/>
      </w:r>
      <w:r w:rsidRPr="00E20D83">
        <w:t>80</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23.</w:t>
      </w:r>
      <w:r w:rsidRPr="00E20D83">
        <w:rPr>
          <w:rFonts w:asciiTheme="minorHAnsi" w:eastAsiaTheme="minorEastAsia" w:hAnsiTheme="minorHAnsi" w:cstheme="minorBidi"/>
          <w:sz w:val="22"/>
          <w:szCs w:val="22"/>
        </w:rPr>
        <w:tab/>
      </w:r>
      <w:r w:rsidRPr="00E20D83">
        <w:rPr>
          <w:rFonts w:ascii="Arial" w:hAnsi="Arial" w:cs="Arial"/>
        </w:rPr>
        <w:t>Appointment of the Adjudicator</w:t>
      </w:r>
      <w:r w:rsidRPr="00E20D83">
        <w:tab/>
      </w:r>
      <w:r w:rsidR="008D05CF" w:rsidRPr="00E20D83">
        <w:fldChar w:fldCharType="begin"/>
      </w:r>
      <w:r w:rsidRPr="00E20D83">
        <w:instrText xml:space="preserve"> PAGEREF _Toc362972888 \h </w:instrText>
      </w:r>
      <w:r w:rsidR="008D05CF" w:rsidRPr="00E20D83">
        <w:fldChar w:fldCharType="separate"/>
      </w:r>
      <w:r w:rsidRPr="00E20D83">
        <w:t>80</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24.</w:t>
      </w:r>
      <w:r w:rsidRPr="00E20D83">
        <w:rPr>
          <w:rFonts w:asciiTheme="minorHAnsi" w:eastAsiaTheme="minorEastAsia" w:hAnsiTheme="minorHAnsi" w:cstheme="minorBidi"/>
          <w:sz w:val="22"/>
          <w:szCs w:val="22"/>
        </w:rPr>
        <w:tab/>
      </w:r>
      <w:r w:rsidRPr="00E20D83">
        <w:rPr>
          <w:rFonts w:ascii="Arial" w:hAnsi="Arial" w:cs="Arial"/>
        </w:rPr>
        <w:t>Procedure for Disputes</w:t>
      </w:r>
      <w:r w:rsidRPr="00E20D83">
        <w:tab/>
      </w:r>
      <w:r w:rsidR="008D05CF" w:rsidRPr="00E20D83">
        <w:fldChar w:fldCharType="begin"/>
      </w:r>
      <w:r w:rsidRPr="00E20D83">
        <w:instrText xml:space="preserve"> PAGEREF _Toc362972889 \h </w:instrText>
      </w:r>
      <w:r w:rsidR="008D05CF" w:rsidRPr="00E20D83">
        <w:fldChar w:fldCharType="separate"/>
      </w:r>
      <w:r w:rsidRPr="00E20D83">
        <w:t>80</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25.</w:t>
      </w:r>
      <w:r w:rsidRPr="00E20D83">
        <w:rPr>
          <w:rFonts w:asciiTheme="minorHAnsi" w:eastAsiaTheme="minorEastAsia" w:hAnsiTheme="minorHAnsi" w:cstheme="minorBidi"/>
          <w:sz w:val="22"/>
          <w:szCs w:val="22"/>
        </w:rPr>
        <w:tab/>
      </w:r>
      <w:r w:rsidRPr="00E20D83">
        <w:rPr>
          <w:rFonts w:ascii="Arial" w:hAnsi="Arial" w:cs="Arial"/>
        </w:rPr>
        <w:t>Corrupt and Fraudulent Practices</w:t>
      </w:r>
      <w:r w:rsidRPr="00E20D83">
        <w:tab/>
      </w:r>
      <w:r w:rsidR="008D05CF" w:rsidRPr="00E20D83">
        <w:fldChar w:fldCharType="begin"/>
      </w:r>
      <w:r w:rsidRPr="00E20D83">
        <w:instrText xml:space="preserve"> PAGEREF _Toc362972890 \h </w:instrText>
      </w:r>
      <w:r w:rsidR="008D05CF" w:rsidRPr="00E20D83">
        <w:fldChar w:fldCharType="separate"/>
      </w:r>
      <w:r w:rsidRPr="00E20D83">
        <w:t>81</w:t>
      </w:r>
      <w:r w:rsidR="008D05CF" w:rsidRPr="00E20D83">
        <w:fldChar w:fldCharType="end"/>
      </w:r>
    </w:p>
    <w:p w:rsidR="00336315" w:rsidRPr="00E20D83" w:rsidRDefault="00336315">
      <w:pPr>
        <w:pStyle w:val="TOC1"/>
        <w:tabs>
          <w:tab w:val="right" w:leader="dot" w:pos="8990"/>
        </w:tabs>
        <w:rPr>
          <w:rFonts w:asciiTheme="minorHAnsi" w:eastAsiaTheme="minorEastAsia" w:hAnsiTheme="minorHAnsi" w:cstheme="minorBidi"/>
          <w:b w:val="0"/>
          <w:noProof/>
          <w:sz w:val="22"/>
          <w:szCs w:val="22"/>
        </w:rPr>
      </w:pPr>
      <w:r w:rsidRPr="00E20D83">
        <w:rPr>
          <w:rFonts w:ascii="Arial" w:hAnsi="Arial" w:cs="Arial"/>
          <w:noProof/>
        </w:rPr>
        <w:t>B.  Time Control</w:t>
      </w:r>
      <w:r w:rsidRPr="00E20D83">
        <w:rPr>
          <w:noProof/>
        </w:rPr>
        <w:tab/>
      </w:r>
      <w:r w:rsidR="008D05CF" w:rsidRPr="00E20D83">
        <w:rPr>
          <w:noProof/>
        </w:rPr>
        <w:fldChar w:fldCharType="begin"/>
      </w:r>
      <w:r w:rsidRPr="00E20D83">
        <w:rPr>
          <w:noProof/>
        </w:rPr>
        <w:instrText xml:space="preserve"> PAGEREF _Toc362972891 \h </w:instrText>
      </w:r>
      <w:r w:rsidR="008D05CF" w:rsidRPr="00E20D83">
        <w:rPr>
          <w:noProof/>
        </w:rPr>
      </w:r>
      <w:r w:rsidR="008D05CF" w:rsidRPr="00E20D83">
        <w:rPr>
          <w:noProof/>
        </w:rPr>
        <w:fldChar w:fldCharType="separate"/>
      </w:r>
      <w:r w:rsidRPr="00E20D83">
        <w:rPr>
          <w:noProof/>
        </w:rPr>
        <w:t>81</w:t>
      </w:r>
      <w:r w:rsidR="008D05CF" w:rsidRPr="00E20D83">
        <w:rPr>
          <w:noProof/>
        </w:rPr>
        <w:fldChar w:fldCharType="end"/>
      </w:r>
    </w:p>
    <w:p w:rsidR="00336315" w:rsidRPr="00E20D83" w:rsidRDefault="00336315">
      <w:pPr>
        <w:pStyle w:val="TOC2"/>
        <w:rPr>
          <w:rFonts w:asciiTheme="minorHAnsi" w:eastAsiaTheme="minorEastAsia" w:hAnsiTheme="minorHAnsi" w:cstheme="minorBidi"/>
          <w:sz w:val="22"/>
          <w:szCs w:val="22"/>
        </w:rPr>
      </w:pPr>
      <w:r w:rsidRPr="00E20D83">
        <w:t>26.</w:t>
      </w:r>
      <w:r w:rsidRPr="00E20D83">
        <w:rPr>
          <w:rFonts w:asciiTheme="minorHAnsi" w:eastAsiaTheme="minorEastAsia" w:hAnsiTheme="minorHAnsi" w:cstheme="minorBidi"/>
          <w:sz w:val="22"/>
          <w:szCs w:val="22"/>
        </w:rPr>
        <w:tab/>
      </w:r>
      <w:r w:rsidRPr="00E20D83">
        <w:rPr>
          <w:rFonts w:ascii="Arial" w:hAnsi="Arial" w:cs="Arial"/>
        </w:rPr>
        <w:t>Program</w:t>
      </w:r>
      <w:r w:rsidRPr="00E20D83">
        <w:tab/>
      </w:r>
      <w:r w:rsidR="008D05CF" w:rsidRPr="00E20D83">
        <w:fldChar w:fldCharType="begin"/>
      </w:r>
      <w:r w:rsidRPr="00E20D83">
        <w:instrText xml:space="preserve"> PAGEREF _Toc362972892 \h </w:instrText>
      </w:r>
      <w:r w:rsidR="008D05CF" w:rsidRPr="00E20D83">
        <w:fldChar w:fldCharType="separate"/>
      </w:r>
      <w:r w:rsidRPr="00E20D83">
        <w:t>81</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27.</w:t>
      </w:r>
      <w:r w:rsidRPr="00E20D83">
        <w:rPr>
          <w:rFonts w:asciiTheme="minorHAnsi" w:eastAsiaTheme="minorEastAsia" w:hAnsiTheme="minorHAnsi" w:cstheme="minorBidi"/>
          <w:sz w:val="22"/>
          <w:szCs w:val="22"/>
        </w:rPr>
        <w:tab/>
      </w:r>
      <w:r w:rsidRPr="00E20D83">
        <w:rPr>
          <w:rFonts w:ascii="Arial" w:hAnsi="Arial" w:cs="Arial"/>
        </w:rPr>
        <w:t>Extension of the Intended Completion Date</w:t>
      </w:r>
      <w:r w:rsidRPr="00E20D83">
        <w:tab/>
      </w:r>
      <w:r w:rsidR="008D05CF" w:rsidRPr="00E20D83">
        <w:fldChar w:fldCharType="begin"/>
      </w:r>
      <w:r w:rsidRPr="00E20D83">
        <w:instrText xml:space="preserve"> PAGEREF _Toc362972893 \h </w:instrText>
      </w:r>
      <w:r w:rsidR="008D05CF" w:rsidRPr="00E20D83">
        <w:fldChar w:fldCharType="separate"/>
      </w:r>
      <w:r w:rsidRPr="00E20D83">
        <w:t>82</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28.</w:t>
      </w:r>
      <w:r w:rsidRPr="00E20D83">
        <w:rPr>
          <w:rFonts w:asciiTheme="minorHAnsi" w:eastAsiaTheme="minorEastAsia" w:hAnsiTheme="minorHAnsi" w:cstheme="minorBidi"/>
          <w:sz w:val="22"/>
          <w:szCs w:val="22"/>
        </w:rPr>
        <w:tab/>
      </w:r>
      <w:r w:rsidRPr="00E20D83">
        <w:rPr>
          <w:rFonts w:ascii="Arial" w:hAnsi="Arial" w:cs="Arial"/>
        </w:rPr>
        <w:t>Acceleration</w:t>
      </w:r>
      <w:r w:rsidRPr="00E20D83">
        <w:tab/>
      </w:r>
      <w:r w:rsidR="008D05CF" w:rsidRPr="00E20D83">
        <w:fldChar w:fldCharType="begin"/>
      </w:r>
      <w:r w:rsidRPr="00E20D83">
        <w:instrText xml:space="preserve"> PAGEREF _Toc362972894 \h </w:instrText>
      </w:r>
      <w:r w:rsidR="008D05CF" w:rsidRPr="00E20D83">
        <w:fldChar w:fldCharType="separate"/>
      </w:r>
      <w:r w:rsidRPr="00E20D83">
        <w:t>82</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29.</w:t>
      </w:r>
      <w:r w:rsidRPr="00E20D83">
        <w:rPr>
          <w:rFonts w:asciiTheme="minorHAnsi" w:eastAsiaTheme="minorEastAsia" w:hAnsiTheme="minorHAnsi" w:cstheme="minorBidi"/>
          <w:sz w:val="22"/>
          <w:szCs w:val="22"/>
        </w:rPr>
        <w:tab/>
      </w:r>
      <w:r w:rsidRPr="00E20D83">
        <w:rPr>
          <w:rFonts w:ascii="Arial" w:hAnsi="Arial" w:cs="Arial"/>
        </w:rPr>
        <w:t>Delays Ordered by the Project Manager</w:t>
      </w:r>
      <w:r w:rsidRPr="00E20D83">
        <w:tab/>
      </w:r>
      <w:r w:rsidR="008D05CF" w:rsidRPr="00E20D83">
        <w:fldChar w:fldCharType="begin"/>
      </w:r>
      <w:r w:rsidRPr="00E20D83">
        <w:instrText xml:space="preserve"> PAGEREF _Toc362972895 \h </w:instrText>
      </w:r>
      <w:r w:rsidR="008D05CF" w:rsidRPr="00E20D83">
        <w:fldChar w:fldCharType="separate"/>
      </w:r>
      <w:r w:rsidRPr="00E20D83">
        <w:t>83</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30.</w:t>
      </w:r>
      <w:r w:rsidRPr="00E20D83">
        <w:rPr>
          <w:rFonts w:asciiTheme="minorHAnsi" w:eastAsiaTheme="minorEastAsia" w:hAnsiTheme="minorHAnsi" w:cstheme="minorBidi"/>
          <w:sz w:val="22"/>
          <w:szCs w:val="22"/>
        </w:rPr>
        <w:tab/>
      </w:r>
      <w:r w:rsidRPr="00E20D83">
        <w:rPr>
          <w:rFonts w:ascii="Arial" w:hAnsi="Arial" w:cs="Arial"/>
        </w:rPr>
        <w:t>Management Meetings</w:t>
      </w:r>
      <w:r w:rsidRPr="00E20D83">
        <w:tab/>
      </w:r>
      <w:r w:rsidR="008D05CF" w:rsidRPr="00E20D83">
        <w:fldChar w:fldCharType="begin"/>
      </w:r>
      <w:r w:rsidRPr="00E20D83">
        <w:instrText xml:space="preserve"> PAGEREF _Toc362972896 \h </w:instrText>
      </w:r>
      <w:r w:rsidR="008D05CF" w:rsidRPr="00E20D83">
        <w:fldChar w:fldCharType="separate"/>
      </w:r>
      <w:r w:rsidRPr="00E20D83">
        <w:t>83</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31.</w:t>
      </w:r>
      <w:r w:rsidRPr="00E20D83">
        <w:rPr>
          <w:rFonts w:asciiTheme="minorHAnsi" w:eastAsiaTheme="minorEastAsia" w:hAnsiTheme="minorHAnsi" w:cstheme="minorBidi"/>
          <w:sz w:val="22"/>
          <w:szCs w:val="22"/>
        </w:rPr>
        <w:tab/>
      </w:r>
      <w:r w:rsidRPr="00E20D83">
        <w:rPr>
          <w:rFonts w:ascii="Arial" w:hAnsi="Arial" w:cs="Arial"/>
        </w:rPr>
        <w:t>Early Warning</w:t>
      </w:r>
      <w:r w:rsidRPr="00E20D83">
        <w:tab/>
      </w:r>
      <w:r w:rsidR="008D05CF" w:rsidRPr="00E20D83">
        <w:fldChar w:fldCharType="begin"/>
      </w:r>
      <w:r w:rsidRPr="00E20D83">
        <w:instrText xml:space="preserve"> PAGEREF _Toc362972897 \h </w:instrText>
      </w:r>
      <w:r w:rsidR="008D05CF" w:rsidRPr="00E20D83">
        <w:fldChar w:fldCharType="separate"/>
      </w:r>
      <w:r w:rsidRPr="00E20D83">
        <w:t>83</w:t>
      </w:r>
      <w:r w:rsidR="008D05CF" w:rsidRPr="00E20D83">
        <w:fldChar w:fldCharType="end"/>
      </w:r>
    </w:p>
    <w:p w:rsidR="00336315" w:rsidRPr="00E20D83" w:rsidRDefault="00336315">
      <w:pPr>
        <w:pStyle w:val="TOC1"/>
        <w:tabs>
          <w:tab w:val="right" w:leader="dot" w:pos="8990"/>
        </w:tabs>
        <w:rPr>
          <w:rFonts w:asciiTheme="minorHAnsi" w:eastAsiaTheme="minorEastAsia" w:hAnsiTheme="minorHAnsi" w:cstheme="minorBidi"/>
          <w:b w:val="0"/>
          <w:noProof/>
          <w:sz w:val="22"/>
          <w:szCs w:val="22"/>
        </w:rPr>
      </w:pPr>
      <w:r w:rsidRPr="00E20D83">
        <w:rPr>
          <w:rFonts w:ascii="Arial" w:hAnsi="Arial" w:cs="Arial"/>
          <w:noProof/>
        </w:rPr>
        <w:t>C.  Quality Control</w:t>
      </w:r>
      <w:r w:rsidRPr="00E20D83">
        <w:rPr>
          <w:noProof/>
        </w:rPr>
        <w:tab/>
      </w:r>
      <w:r w:rsidR="008D05CF" w:rsidRPr="00E20D83">
        <w:rPr>
          <w:noProof/>
        </w:rPr>
        <w:fldChar w:fldCharType="begin"/>
      </w:r>
      <w:r w:rsidRPr="00E20D83">
        <w:rPr>
          <w:noProof/>
        </w:rPr>
        <w:instrText xml:space="preserve"> PAGEREF _Toc362972898 \h </w:instrText>
      </w:r>
      <w:r w:rsidR="008D05CF" w:rsidRPr="00E20D83">
        <w:rPr>
          <w:noProof/>
        </w:rPr>
      </w:r>
      <w:r w:rsidR="008D05CF" w:rsidRPr="00E20D83">
        <w:rPr>
          <w:noProof/>
        </w:rPr>
        <w:fldChar w:fldCharType="separate"/>
      </w:r>
      <w:r w:rsidRPr="00E20D83">
        <w:rPr>
          <w:noProof/>
        </w:rPr>
        <w:t>83</w:t>
      </w:r>
      <w:r w:rsidR="008D05CF" w:rsidRPr="00E20D83">
        <w:rPr>
          <w:noProof/>
        </w:rPr>
        <w:fldChar w:fldCharType="end"/>
      </w:r>
    </w:p>
    <w:p w:rsidR="00336315" w:rsidRPr="00E20D83" w:rsidRDefault="00336315">
      <w:pPr>
        <w:pStyle w:val="TOC2"/>
        <w:rPr>
          <w:rFonts w:asciiTheme="minorHAnsi" w:eastAsiaTheme="minorEastAsia" w:hAnsiTheme="minorHAnsi" w:cstheme="minorBidi"/>
          <w:sz w:val="22"/>
          <w:szCs w:val="22"/>
        </w:rPr>
      </w:pPr>
      <w:r w:rsidRPr="00E20D83">
        <w:t>32.</w:t>
      </w:r>
      <w:r w:rsidRPr="00E20D83">
        <w:rPr>
          <w:rFonts w:asciiTheme="minorHAnsi" w:eastAsiaTheme="minorEastAsia" w:hAnsiTheme="minorHAnsi" w:cstheme="minorBidi"/>
          <w:sz w:val="22"/>
          <w:szCs w:val="22"/>
        </w:rPr>
        <w:tab/>
      </w:r>
      <w:r w:rsidRPr="00E20D83">
        <w:rPr>
          <w:rFonts w:ascii="Arial" w:hAnsi="Arial" w:cs="Arial"/>
        </w:rPr>
        <w:t>Identifying Defects</w:t>
      </w:r>
      <w:r w:rsidRPr="00E20D83">
        <w:tab/>
      </w:r>
      <w:r w:rsidR="008D05CF" w:rsidRPr="00E20D83">
        <w:fldChar w:fldCharType="begin"/>
      </w:r>
      <w:r w:rsidRPr="00E20D83">
        <w:instrText xml:space="preserve"> PAGEREF _Toc362972899 \h </w:instrText>
      </w:r>
      <w:r w:rsidR="008D05CF" w:rsidRPr="00E20D83">
        <w:fldChar w:fldCharType="separate"/>
      </w:r>
      <w:r w:rsidRPr="00E20D83">
        <w:t>83</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33.</w:t>
      </w:r>
      <w:r w:rsidRPr="00E20D83">
        <w:rPr>
          <w:rFonts w:asciiTheme="minorHAnsi" w:eastAsiaTheme="minorEastAsia" w:hAnsiTheme="minorHAnsi" w:cstheme="minorBidi"/>
          <w:sz w:val="22"/>
          <w:szCs w:val="22"/>
        </w:rPr>
        <w:tab/>
      </w:r>
      <w:r w:rsidRPr="00E20D83">
        <w:rPr>
          <w:rFonts w:ascii="Arial" w:hAnsi="Arial" w:cs="Arial"/>
        </w:rPr>
        <w:t>Tests</w:t>
      </w:r>
      <w:r w:rsidRPr="00E20D83">
        <w:tab/>
      </w:r>
      <w:r w:rsidR="008D05CF" w:rsidRPr="00E20D83">
        <w:fldChar w:fldCharType="begin"/>
      </w:r>
      <w:r w:rsidRPr="00E20D83">
        <w:instrText xml:space="preserve"> PAGEREF _Toc362972900 \h </w:instrText>
      </w:r>
      <w:r w:rsidR="008D05CF" w:rsidRPr="00E20D83">
        <w:fldChar w:fldCharType="separate"/>
      </w:r>
      <w:r w:rsidRPr="00E20D83">
        <w:t>83</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34.</w:t>
      </w:r>
      <w:r w:rsidRPr="00E20D83">
        <w:rPr>
          <w:rFonts w:asciiTheme="minorHAnsi" w:eastAsiaTheme="minorEastAsia" w:hAnsiTheme="minorHAnsi" w:cstheme="minorBidi"/>
          <w:sz w:val="22"/>
          <w:szCs w:val="22"/>
        </w:rPr>
        <w:tab/>
      </w:r>
      <w:r w:rsidRPr="00E20D83">
        <w:rPr>
          <w:rFonts w:ascii="Arial" w:hAnsi="Arial" w:cs="Arial"/>
        </w:rPr>
        <w:t>Correction of Defects</w:t>
      </w:r>
      <w:r w:rsidRPr="00E20D83">
        <w:tab/>
      </w:r>
      <w:r w:rsidR="008D05CF" w:rsidRPr="00E20D83">
        <w:fldChar w:fldCharType="begin"/>
      </w:r>
      <w:r w:rsidRPr="00E20D83">
        <w:instrText xml:space="preserve"> PAGEREF _Toc362972901 \h </w:instrText>
      </w:r>
      <w:r w:rsidR="008D05CF" w:rsidRPr="00E20D83">
        <w:fldChar w:fldCharType="separate"/>
      </w:r>
      <w:r w:rsidRPr="00E20D83">
        <w:t>84</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35.</w:t>
      </w:r>
      <w:r w:rsidRPr="00E20D83">
        <w:rPr>
          <w:rFonts w:asciiTheme="minorHAnsi" w:eastAsiaTheme="minorEastAsia" w:hAnsiTheme="minorHAnsi" w:cstheme="minorBidi"/>
          <w:sz w:val="22"/>
          <w:szCs w:val="22"/>
        </w:rPr>
        <w:tab/>
      </w:r>
      <w:r w:rsidRPr="00E20D83">
        <w:rPr>
          <w:rFonts w:ascii="Arial" w:hAnsi="Arial" w:cs="Arial"/>
        </w:rPr>
        <w:t>Uncorrected Defects</w:t>
      </w:r>
      <w:r w:rsidRPr="00E20D83">
        <w:tab/>
      </w:r>
      <w:r w:rsidR="008D05CF" w:rsidRPr="00E20D83">
        <w:fldChar w:fldCharType="begin"/>
      </w:r>
      <w:r w:rsidRPr="00E20D83">
        <w:instrText xml:space="preserve"> PAGEREF _Toc362972902 \h </w:instrText>
      </w:r>
      <w:r w:rsidR="008D05CF" w:rsidRPr="00E20D83">
        <w:fldChar w:fldCharType="separate"/>
      </w:r>
      <w:r w:rsidRPr="00E20D83">
        <w:t>84</w:t>
      </w:r>
      <w:r w:rsidR="008D05CF" w:rsidRPr="00E20D83">
        <w:fldChar w:fldCharType="end"/>
      </w:r>
    </w:p>
    <w:p w:rsidR="00336315" w:rsidRPr="00E20D83" w:rsidRDefault="00336315">
      <w:pPr>
        <w:pStyle w:val="TOC1"/>
        <w:tabs>
          <w:tab w:val="right" w:leader="dot" w:pos="8990"/>
        </w:tabs>
        <w:rPr>
          <w:rFonts w:asciiTheme="minorHAnsi" w:eastAsiaTheme="minorEastAsia" w:hAnsiTheme="minorHAnsi" w:cstheme="minorBidi"/>
          <w:b w:val="0"/>
          <w:noProof/>
          <w:sz w:val="22"/>
          <w:szCs w:val="22"/>
        </w:rPr>
      </w:pPr>
      <w:r w:rsidRPr="00E20D83">
        <w:rPr>
          <w:rFonts w:ascii="Arial" w:hAnsi="Arial" w:cs="Arial"/>
          <w:noProof/>
        </w:rPr>
        <w:t>D.  Cost Control</w:t>
      </w:r>
      <w:r w:rsidRPr="00E20D83">
        <w:rPr>
          <w:noProof/>
        </w:rPr>
        <w:tab/>
      </w:r>
      <w:r w:rsidR="008D05CF" w:rsidRPr="00E20D83">
        <w:rPr>
          <w:noProof/>
        </w:rPr>
        <w:fldChar w:fldCharType="begin"/>
      </w:r>
      <w:r w:rsidRPr="00E20D83">
        <w:rPr>
          <w:noProof/>
        </w:rPr>
        <w:instrText xml:space="preserve"> PAGEREF _Toc362972903 \h </w:instrText>
      </w:r>
      <w:r w:rsidR="008D05CF" w:rsidRPr="00E20D83">
        <w:rPr>
          <w:noProof/>
        </w:rPr>
      </w:r>
      <w:r w:rsidR="008D05CF" w:rsidRPr="00E20D83">
        <w:rPr>
          <w:noProof/>
        </w:rPr>
        <w:fldChar w:fldCharType="separate"/>
      </w:r>
      <w:r w:rsidRPr="00E20D83">
        <w:rPr>
          <w:noProof/>
        </w:rPr>
        <w:t>84</w:t>
      </w:r>
      <w:r w:rsidR="008D05CF" w:rsidRPr="00E20D83">
        <w:rPr>
          <w:noProof/>
        </w:rPr>
        <w:fldChar w:fldCharType="end"/>
      </w:r>
    </w:p>
    <w:p w:rsidR="00336315" w:rsidRPr="00E20D83" w:rsidRDefault="00336315">
      <w:pPr>
        <w:pStyle w:val="TOC2"/>
        <w:rPr>
          <w:rFonts w:asciiTheme="minorHAnsi" w:eastAsiaTheme="minorEastAsia" w:hAnsiTheme="minorHAnsi" w:cstheme="minorBidi"/>
          <w:sz w:val="22"/>
          <w:szCs w:val="22"/>
        </w:rPr>
      </w:pPr>
      <w:r w:rsidRPr="00E20D83">
        <w:t>36.</w:t>
      </w:r>
      <w:r w:rsidRPr="00E20D83">
        <w:rPr>
          <w:rFonts w:asciiTheme="minorHAnsi" w:eastAsiaTheme="minorEastAsia" w:hAnsiTheme="minorHAnsi" w:cstheme="minorBidi"/>
          <w:sz w:val="22"/>
          <w:szCs w:val="22"/>
        </w:rPr>
        <w:tab/>
      </w:r>
      <w:r w:rsidRPr="00E20D83">
        <w:rPr>
          <w:rFonts w:ascii="Arial" w:hAnsi="Arial" w:cs="Arial"/>
        </w:rPr>
        <w:t>Contract Price</w:t>
      </w:r>
      <w:r w:rsidRPr="00E20D83">
        <w:tab/>
      </w:r>
      <w:r w:rsidR="008D05CF" w:rsidRPr="00E20D83">
        <w:fldChar w:fldCharType="begin"/>
      </w:r>
      <w:r w:rsidRPr="00E20D83">
        <w:instrText xml:space="preserve"> PAGEREF _Toc362972904 \h </w:instrText>
      </w:r>
      <w:r w:rsidR="008D05CF" w:rsidRPr="00E20D83">
        <w:fldChar w:fldCharType="separate"/>
      </w:r>
      <w:r w:rsidRPr="00E20D83">
        <w:t>84</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37.</w:t>
      </w:r>
      <w:r w:rsidRPr="00E20D83">
        <w:rPr>
          <w:rFonts w:asciiTheme="minorHAnsi" w:eastAsiaTheme="minorEastAsia" w:hAnsiTheme="minorHAnsi" w:cstheme="minorBidi"/>
          <w:sz w:val="22"/>
          <w:szCs w:val="22"/>
        </w:rPr>
        <w:tab/>
      </w:r>
      <w:r w:rsidRPr="00E20D83">
        <w:rPr>
          <w:rFonts w:ascii="Arial" w:hAnsi="Arial" w:cs="Arial"/>
        </w:rPr>
        <w:t>Changes in the Contract Price</w:t>
      </w:r>
      <w:r w:rsidRPr="00E20D83">
        <w:tab/>
      </w:r>
      <w:r w:rsidR="008D05CF" w:rsidRPr="00E20D83">
        <w:fldChar w:fldCharType="begin"/>
      </w:r>
      <w:r w:rsidRPr="00E20D83">
        <w:instrText xml:space="preserve"> PAGEREF _Toc362972905 \h </w:instrText>
      </w:r>
      <w:r w:rsidR="008D05CF" w:rsidRPr="00E20D83">
        <w:fldChar w:fldCharType="separate"/>
      </w:r>
      <w:r w:rsidRPr="00E20D83">
        <w:t>84</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38.</w:t>
      </w:r>
      <w:r w:rsidRPr="00E20D83">
        <w:rPr>
          <w:rFonts w:asciiTheme="minorHAnsi" w:eastAsiaTheme="minorEastAsia" w:hAnsiTheme="minorHAnsi" w:cstheme="minorBidi"/>
          <w:sz w:val="22"/>
          <w:szCs w:val="22"/>
        </w:rPr>
        <w:tab/>
      </w:r>
      <w:r w:rsidRPr="00E20D83">
        <w:rPr>
          <w:rFonts w:ascii="Arial" w:hAnsi="Arial" w:cs="Arial"/>
        </w:rPr>
        <w:t>Variations</w:t>
      </w:r>
      <w:r w:rsidRPr="00E20D83">
        <w:tab/>
      </w:r>
      <w:r w:rsidR="008D05CF" w:rsidRPr="00E20D83">
        <w:fldChar w:fldCharType="begin"/>
      </w:r>
      <w:r w:rsidRPr="00E20D83">
        <w:instrText xml:space="preserve"> PAGEREF _Toc362972906 \h </w:instrText>
      </w:r>
      <w:r w:rsidR="008D05CF" w:rsidRPr="00E20D83">
        <w:fldChar w:fldCharType="separate"/>
      </w:r>
      <w:r w:rsidRPr="00E20D83">
        <w:t>85</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39.</w:t>
      </w:r>
      <w:r w:rsidRPr="00E20D83">
        <w:rPr>
          <w:rFonts w:asciiTheme="minorHAnsi" w:eastAsiaTheme="minorEastAsia" w:hAnsiTheme="minorHAnsi" w:cstheme="minorBidi"/>
          <w:sz w:val="22"/>
          <w:szCs w:val="22"/>
        </w:rPr>
        <w:tab/>
      </w:r>
      <w:r w:rsidRPr="00E20D83">
        <w:rPr>
          <w:rFonts w:ascii="Arial" w:hAnsi="Arial" w:cs="Arial"/>
        </w:rPr>
        <w:t>Cash Flow Forecasts</w:t>
      </w:r>
      <w:r w:rsidRPr="00E20D83">
        <w:tab/>
      </w:r>
      <w:r w:rsidR="008D05CF" w:rsidRPr="00E20D83">
        <w:fldChar w:fldCharType="begin"/>
      </w:r>
      <w:r w:rsidRPr="00E20D83">
        <w:instrText xml:space="preserve"> PAGEREF _Toc362972907 \h </w:instrText>
      </w:r>
      <w:r w:rsidR="008D05CF" w:rsidRPr="00E20D83">
        <w:fldChar w:fldCharType="separate"/>
      </w:r>
      <w:r w:rsidRPr="00E20D83">
        <w:t>86</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40.</w:t>
      </w:r>
      <w:r w:rsidRPr="00E20D83">
        <w:rPr>
          <w:rFonts w:asciiTheme="minorHAnsi" w:eastAsiaTheme="minorEastAsia" w:hAnsiTheme="minorHAnsi" w:cstheme="minorBidi"/>
          <w:sz w:val="22"/>
          <w:szCs w:val="22"/>
        </w:rPr>
        <w:tab/>
      </w:r>
      <w:r w:rsidRPr="00E20D83">
        <w:rPr>
          <w:rFonts w:ascii="Arial" w:hAnsi="Arial" w:cs="Arial"/>
        </w:rPr>
        <w:t>Payment Certificates</w:t>
      </w:r>
      <w:r w:rsidRPr="00E20D83">
        <w:tab/>
      </w:r>
      <w:r w:rsidR="008D05CF" w:rsidRPr="00E20D83">
        <w:fldChar w:fldCharType="begin"/>
      </w:r>
      <w:r w:rsidRPr="00E20D83">
        <w:instrText xml:space="preserve"> PAGEREF _Toc362972908 \h </w:instrText>
      </w:r>
      <w:r w:rsidR="008D05CF" w:rsidRPr="00E20D83">
        <w:fldChar w:fldCharType="separate"/>
      </w:r>
      <w:r w:rsidRPr="00E20D83">
        <w:t>86</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41.</w:t>
      </w:r>
      <w:r w:rsidRPr="00E20D83">
        <w:rPr>
          <w:rFonts w:asciiTheme="minorHAnsi" w:eastAsiaTheme="minorEastAsia" w:hAnsiTheme="minorHAnsi" w:cstheme="minorBidi"/>
          <w:sz w:val="22"/>
          <w:szCs w:val="22"/>
        </w:rPr>
        <w:tab/>
      </w:r>
      <w:r w:rsidRPr="00E20D83">
        <w:rPr>
          <w:rFonts w:ascii="Arial" w:hAnsi="Arial" w:cs="Arial"/>
        </w:rPr>
        <w:t>Payments</w:t>
      </w:r>
      <w:r w:rsidRPr="00E20D83">
        <w:tab/>
      </w:r>
      <w:r w:rsidR="008D05CF" w:rsidRPr="00E20D83">
        <w:fldChar w:fldCharType="begin"/>
      </w:r>
      <w:r w:rsidRPr="00E20D83">
        <w:instrText xml:space="preserve"> PAGEREF _Toc362972909 \h </w:instrText>
      </w:r>
      <w:r w:rsidR="008D05CF" w:rsidRPr="00E20D83">
        <w:fldChar w:fldCharType="separate"/>
      </w:r>
      <w:r w:rsidRPr="00E20D83">
        <w:t>86</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42.</w:t>
      </w:r>
      <w:r w:rsidRPr="00E20D83">
        <w:rPr>
          <w:rFonts w:asciiTheme="minorHAnsi" w:eastAsiaTheme="minorEastAsia" w:hAnsiTheme="minorHAnsi" w:cstheme="minorBidi"/>
          <w:sz w:val="22"/>
          <w:szCs w:val="22"/>
        </w:rPr>
        <w:tab/>
      </w:r>
      <w:r w:rsidRPr="00E20D83">
        <w:rPr>
          <w:rFonts w:ascii="Arial" w:hAnsi="Arial" w:cs="Arial"/>
        </w:rPr>
        <w:t>Compensation Events</w:t>
      </w:r>
      <w:r w:rsidRPr="00E20D83">
        <w:tab/>
      </w:r>
      <w:r w:rsidR="008D05CF" w:rsidRPr="00E20D83">
        <w:fldChar w:fldCharType="begin"/>
      </w:r>
      <w:r w:rsidRPr="00E20D83">
        <w:instrText xml:space="preserve"> PAGEREF _Toc362972910 \h </w:instrText>
      </w:r>
      <w:r w:rsidR="008D05CF" w:rsidRPr="00E20D83">
        <w:fldChar w:fldCharType="separate"/>
      </w:r>
      <w:r w:rsidRPr="00E20D83">
        <w:t>87</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43.</w:t>
      </w:r>
      <w:r w:rsidRPr="00E20D83">
        <w:rPr>
          <w:rFonts w:asciiTheme="minorHAnsi" w:eastAsiaTheme="minorEastAsia" w:hAnsiTheme="minorHAnsi" w:cstheme="minorBidi"/>
          <w:sz w:val="22"/>
          <w:szCs w:val="22"/>
        </w:rPr>
        <w:tab/>
      </w:r>
      <w:r w:rsidRPr="00E20D83">
        <w:rPr>
          <w:rFonts w:ascii="Arial" w:hAnsi="Arial" w:cs="Arial"/>
        </w:rPr>
        <w:t>Tax</w:t>
      </w:r>
      <w:r w:rsidRPr="00E20D83">
        <w:tab/>
      </w:r>
      <w:r w:rsidR="008D05CF" w:rsidRPr="00E20D83">
        <w:fldChar w:fldCharType="begin"/>
      </w:r>
      <w:r w:rsidRPr="00E20D83">
        <w:instrText xml:space="preserve"> PAGEREF _Toc362972911 \h </w:instrText>
      </w:r>
      <w:r w:rsidR="008D05CF" w:rsidRPr="00E20D83">
        <w:fldChar w:fldCharType="separate"/>
      </w:r>
      <w:r w:rsidRPr="00E20D83">
        <w:t>88</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44.</w:t>
      </w:r>
      <w:r w:rsidRPr="00E20D83">
        <w:rPr>
          <w:rFonts w:asciiTheme="minorHAnsi" w:eastAsiaTheme="minorEastAsia" w:hAnsiTheme="minorHAnsi" w:cstheme="minorBidi"/>
          <w:sz w:val="22"/>
          <w:szCs w:val="22"/>
        </w:rPr>
        <w:tab/>
      </w:r>
      <w:r w:rsidRPr="00E20D83">
        <w:rPr>
          <w:rFonts w:ascii="Arial" w:hAnsi="Arial" w:cs="Arial"/>
        </w:rPr>
        <w:t>Currencies</w:t>
      </w:r>
      <w:r w:rsidRPr="00E20D83">
        <w:tab/>
      </w:r>
      <w:r w:rsidR="008D05CF" w:rsidRPr="00E20D83">
        <w:fldChar w:fldCharType="begin"/>
      </w:r>
      <w:r w:rsidRPr="00E20D83">
        <w:instrText xml:space="preserve"> PAGEREF _Toc362972912 \h </w:instrText>
      </w:r>
      <w:r w:rsidR="008D05CF" w:rsidRPr="00E20D83">
        <w:fldChar w:fldCharType="separate"/>
      </w:r>
      <w:r w:rsidRPr="00E20D83">
        <w:t>88</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45.</w:t>
      </w:r>
      <w:r w:rsidRPr="00E20D83">
        <w:rPr>
          <w:rFonts w:asciiTheme="minorHAnsi" w:eastAsiaTheme="minorEastAsia" w:hAnsiTheme="minorHAnsi" w:cstheme="minorBidi"/>
          <w:sz w:val="22"/>
          <w:szCs w:val="22"/>
        </w:rPr>
        <w:tab/>
      </w:r>
      <w:r w:rsidRPr="00E20D83">
        <w:rPr>
          <w:rFonts w:ascii="Arial" w:hAnsi="Arial" w:cs="Arial"/>
        </w:rPr>
        <w:t>Price Adjustment</w:t>
      </w:r>
      <w:r w:rsidRPr="00E20D83">
        <w:tab/>
      </w:r>
      <w:r w:rsidR="008D05CF" w:rsidRPr="00E20D83">
        <w:fldChar w:fldCharType="begin"/>
      </w:r>
      <w:r w:rsidRPr="00E20D83">
        <w:instrText xml:space="preserve"> PAGEREF _Toc362972913 \h </w:instrText>
      </w:r>
      <w:r w:rsidR="008D05CF" w:rsidRPr="00E20D83">
        <w:fldChar w:fldCharType="separate"/>
      </w:r>
      <w:r w:rsidRPr="00E20D83">
        <w:t>88</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46.</w:t>
      </w:r>
      <w:r w:rsidRPr="00E20D83">
        <w:rPr>
          <w:rFonts w:asciiTheme="minorHAnsi" w:eastAsiaTheme="minorEastAsia" w:hAnsiTheme="minorHAnsi" w:cstheme="minorBidi"/>
          <w:sz w:val="22"/>
          <w:szCs w:val="22"/>
        </w:rPr>
        <w:tab/>
      </w:r>
      <w:r w:rsidRPr="00E20D83">
        <w:rPr>
          <w:rFonts w:ascii="Arial" w:hAnsi="Arial" w:cs="Arial"/>
        </w:rPr>
        <w:t>Retention</w:t>
      </w:r>
      <w:r w:rsidRPr="00E20D83">
        <w:tab/>
      </w:r>
      <w:r w:rsidR="008D05CF" w:rsidRPr="00E20D83">
        <w:fldChar w:fldCharType="begin"/>
      </w:r>
      <w:r w:rsidRPr="00E20D83">
        <w:instrText xml:space="preserve"> PAGEREF _Toc362972914 \h </w:instrText>
      </w:r>
      <w:r w:rsidR="008D05CF" w:rsidRPr="00E20D83">
        <w:fldChar w:fldCharType="separate"/>
      </w:r>
      <w:r w:rsidRPr="00E20D83">
        <w:t>89</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47.</w:t>
      </w:r>
      <w:r w:rsidRPr="00E20D83">
        <w:rPr>
          <w:rFonts w:asciiTheme="minorHAnsi" w:eastAsiaTheme="minorEastAsia" w:hAnsiTheme="minorHAnsi" w:cstheme="minorBidi"/>
          <w:sz w:val="22"/>
          <w:szCs w:val="22"/>
        </w:rPr>
        <w:tab/>
      </w:r>
      <w:r w:rsidRPr="00E20D83">
        <w:rPr>
          <w:rFonts w:ascii="Arial" w:hAnsi="Arial" w:cs="Arial"/>
        </w:rPr>
        <w:t>Liquidated Damages</w:t>
      </w:r>
      <w:r w:rsidRPr="00E20D83">
        <w:tab/>
      </w:r>
      <w:r w:rsidR="008D05CF" w:rsidRPr="00E20D83">
        <w:fldChar w:fldCharType="begin"/>
      </w:r>
      <w:r w:rsidRPr="00E20D83">
        <w:instrText xml:space="preserve"> PAGEREF _Toc362972915 \h </w:instrText>
      </w:r>
      <w:r w:rsidR="008D05CF" w:rsidRPr="00E20D83">
        <w:fldChar w:fldCharType="separate"/>
      </w:r>
      <w:r w:rsidRPr="00E20D83">
        <w:t>89</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48.</w:t>
      </w:r>
      <w:r w:rsidRPr="00E20D83">
        <w:rPr>
          <w:rFonts w:asciiTheme="minorHAnsi" w:eastAsiaTheme="minorEastAsia" w:hAnsiTheme="minorHAnsi" w:cstheme="minorBidi"/>
          <w:sz w:val="22"/>
          <w:szCs w:val="22"/>
        </w:rPr>
        <w:tab/>
      </w:r>
      <w:r w:rsidRPr="00E20D83">
        <w:rPr>
          <w:rFonts w:ascii="Arial" w:hAnsi="Arial" w:cs="Arial"/>
        </w:rPr>
        <w:t>Bonus</w:t>
      </w:r>
      <w:r w:rsidRPr="00E20D83">
        <w:tab/>
      </w:r>
      <w:r w:rsidR="008D05CF" w:rsidRPr="00E20D83">
        <w:fldChar w:fldCharType="begin"/>
      </w:r>
      <w:r w:rsidRPr="00E20D83">
        <w:instrText xml:space="preserve"> PAGEREF _Toc362972916 \h </w:instrText>
      </w:r>
      <w:r w:rsidR="008D05CF" w:rsidRPr="00E20D83">
        <w:fldChar w:fldCharType="separate"/>
      </w:r>
      <w:r w:rsidRPr="00E20D83">
        <w:t>90</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49.</w:t>
      </w:r>
      <w:r w:rsidRPr="00E20D83">
        <w:rPr>
          <w:rFonts w:asciiTheme="minorHAnsi" w:eastAsiaTheme="minorEastAsia" w:hAnsiTheme="minorHAnsi" w:cstheme="minorBidi"/>
          <w:sz w:val="22"/>
          <w:szCs w:val="22"/>
        </w:rPr>
        <w:tab/>
      </w:r>
      <w:r w:rsidRPr="00E20D83">
        <w:rPr>
          <w:rFonts w:ascii="Arial" w:hAnsi="Arial" w:cs="Arial"/>
        </w:rPr>
        <w:t>Advance Payment</w:t>
      </w:r>
      <w:r w:rsidRPr="00E20D83">
        <w:tab/>
      </w:r>
      <w:r w:rsidR="008D05CF" w:rsidRPr="00E20D83">
        <w:fldChar w:fldCharType="begin"/>
      </w:r>
      <w:r w:rsidRPr="00E20D83">
        <w:instrText xml:space="preserve"> PAGEREF _Toc362972917 \h </w:instrText>
      </w:r>
      <w:r w:rsidR="008D05CF" w:rsidRPr="00E20D83">
        <w:fldChar w:fldCharType="separate"/>
      </w:r>
      <w:r w:rsidRPr="00E20D83">
        <w:t>90</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50.</w:t>
      </w:r>
      <w:r w:rsidRPr="00E20D83">
        <w:rPr>
          <w:rFonts w:asciiTheme="minorHAnsi" w:eastAsiaTheme="minorEastAsia" w:hAnsiTheme="minorHAnsi" w:cstheme="minorBidi"/>
          <w:sz w:val="22"/>
          <w:szCs w:val="22"/>
        </w:rPr>
        <w:tab/>
      </w:r>
      <w:r w:rsidRPr="00E20D83">
        <w:rPr>
          <w:rFonts w:ascii="Arial" w:hAnsi="Arial" w:cs="Arial"/>
        </w:rPr>
        <w:t>Securities</w:t>
      </w:r>
      <w:r w:rsidRPr="00E20D83">
        <w:tab/>
      </w:r>
      <w:r w:rsidR="008D05CF" w:rsidRPr="00E20D83">
        <w:fldChar w:fldCharType="begin"/>
      </w:r>
      <w:r w:rsidRPr="00E20D83">
        <w:instrText xml:space="preserve"> PAGEREF _Toc362972918 \h </w:instrText>
      </w:r>
      <w:r w:rsidR="008D05CF" w:rsidRPr="00E20D83">
        <w:fldChar w:fldCharType="separate"/>
      </w:r>
      <w:r w:rsidRPr="00E20D83">
        <w:t>91</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51.</w:t>
      </w:r>
      <w:r w:rsidRPr="00E20D83">
        <w:rPr>
          <w:rFonts w:asciiTheme="minorHAnsi" w:eastAsiaTheme="minorEastAsia" w:hAnsiTheme="minorHAnsi" w:cstheme="minorBidi"/>
          <w:sz w:val="22"/>
          <w:szCs w:val="22"/>
        </w:rPr>
        <w:tab/>
      </w:r>
      <w:r w:rsidRPr="00E20D83">
        <w:rPr>
          <w:rFonts w:ascii="Arial" w:hAnsi="Arial" w:cs="Arial"/>
        </w:rPr>
        <w:t>Dayworks</w:t>
      </w:r>
      <w:r w:rsidRPr="00E20D83">
        <w:tab/>
      </w:r>
      <w:r w:rsidR="008D05CF" w:rsidRPr="00E20D83">
        <w:fldChar w:fldCharType="begin"/>
      </w:r>
      <w:r w:rsidRPr="00E20D83">
        <w:instrText xml:space="preserve"> PAGEREF _Toc362972919 \h </w:instrText>
      </w:r>
      <w:r w:rsidR="008D05CF" w:rsidRPr="00E20D83">
        <w:fldChar w:fldCharType="separate"/>
      </w:r>
      <w:r w:rsidRPr="00E20D83">
        <w:t>91</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52.</w:t>
      </w:r>
      <w:r w:rsidRPr="00E20D83">
        <w:rPr>
          <w:rFonts w:asciiTheme="minorHAnsi" w:eastAsiaTheme="minorEastAsia" w:hAnsiTheme="minorHAnsi" w:cstheme="minorBidi"/>
          <w:sz w:val="22"/>
          <w:szCs w:val="22"/>
        </w:rPr>
        <w:tab/>
      </w:r>
      <w:r w:rsidRPr="00E20D83">
        <w:rPr>
          <w:rFonts w:ascii="Arial" w:hAnsi="Arial" w:cs="Arial"/>
        </w:rPr>
        <w:t>Cost of Repairs</w:t>
      </w:r>
      <w:r w:rsidRPr="00E20D83">
        <w:tab/>
      </w:r>
      <w:r w:rsidR="008D05CF" w:rsidRPr="00E20D83">
        <w:fldChar w:fldCharType="begin"/>
      </w:r>
      <w:r w:rsidRPr="00E20D83">
        <w:instrText xml:space="preserve"> PAGEREF _Toc362972920 \h </w:instrText>
      </w:r>
      <w:r w:rsidR="008D05CF" w:rsidRPr="00E20D83">
        <w:fldChar w:fldCharType="separate"/>
      </w:r>
      <w:r w:rsidRPr="00E20D83">
        <w:t>91</w:t>
      </w:r>
      <w:r w:rsidR="008D05CF" w:rsidRPr="00E20D83">
        <w:fldChar w:fldCharType="end"/>
      </w:r>
    </w:p>
    <w:p w:rsidR="00336315" w:rsidRPr="00E20D83" w:rsidRDefault="00336315">
      <w:pPr>
        <w:pStyle w:val="TOC1"/>
        <w:tabs>
          <w:tab w:val="right" w:leader="dot" w:pos="8990"/>
        </w:tabs>
        <w:rPr>
          <w:rFonts w:asciiTheme="minorHAnsi" w:eastAsiaTheme="minorEastAsia" w:hAnsiTheme="minorHAnsi" w:cstheme="minorBidi"/>
          <w:b w:val="0"/>
          <w:noProof/>
          <w:sz w:val="22"/>
          <w:szCs w:val="22"/>
        </w:rPr>
      </w:pPr>
      <w:r w:rsidRPr="00E20D83">
        <w:rPr>
          <w:rFonts w:ascii="Arial" w:hAnsi="Arial" w:cs="Arial"/>
          <w:noProof/>
        </w:rPr>
        <w:t>E.  Finishing the Contract</w:t>
      </w:r>
      <w:r w:rsidRPr="00E20D83">
        <w:rPr>
          <w:noProof/>
        </w:rPr>
        <w:tab/>
      </w:r>
      <w:r w:rsidR="008D05CF" w:rsidRPr="00E20D83">
        <w:rPr>
          <w:noProof/>
        </w:rPr>
        <w:fldChar w:fldCharType="begin"/>
      </w:r>
      <w:r w:rsidRPr="00E20D83">
        <w:rPr>
          <w:noProof/>
        </w:rPr>
        <w:instrText xml:space="preserve"> PAGEREF _Toc362972921 \h </w:instrText>
      </w:r>
      <w:r w:rsidR="008D05CF" w:rsidRPr="00E20D83">
        <w:rPr>
          <w:noProof/>
        </w:rPr>
      </w:r>
      <w:r w:rsidR="008D05CF" w:rsidRPr="00E20D83">
        <w:rPr>
          <w:noProof/>
        </w:rPr>
        <w:fldChar w:fldCharType="separate"/>
      </w:r>
      <w:r w:rsidRPr="00E20D83">
        <w:rPr>
          <w:noProof/>
        </w:rPr>
        <w:t>91</w:t>
      </w:r>
      <w:r w:rsidR="008D05CF" w:rsidRPr="00E20D83">
        <w:rPr>
          <w:noProof/>
        </w:rPr>
        <w:fldChar w:fldCharType="end"/>
      </w:r>
    </w:p>
    <w:p w:rsidR="00336315" w:rsidRPr="00E20D83" w:rsidRDefault="00336315">
      <w:pPr>
        <w:pStyle w:val="TOC2"/>
        <w:rPr>
          <w:rFonts w:asciiTheme="minorHAnsi" w:eastAsiaTheme="minorEastAsia" w:hAnsiTheme="minorHAnsi" w:cstheme="minorBidi"/>
          <w:sz w:val="22"/>
          <w:szCs w:val="22"/>
        </w:rPr>
      </w:pPr>
      <w:r w:rsidRPr="00E20D83">
        <w:t>53.</w:t>
      </w:r>
      <w:r w:rsidRPr="00E20D83">
        <w:rPr>
          <w:rFonts w:asciiTheme="minorHAnsi" w:eastAsiaTheme="minorEastAsia" w:hAnsiTheme="minorHAnsi" w:cstheme="minorBidi"/>
          <w:sz w:val="22"/>
          <w:szCs w:val="22"/>
        </w:rPr>
        <w:tab/>
      </w:r>
      <w:r w:rsidRPr="00E20D83">
        <w:rPr>
          <w:rFonts w:ascii="Arial" w:hAnsi="Arial" w:cs="Arial"/>
        </w:rPr>
        <w:t>Completion</w:t>
      </w:r>
      <w:r w:rsidRPr="00E20D83">
        <w:tab/>
      </w:r>
      <w:r w:rsidR="008D05CF" w:rsidRPr="00E20D83">
        <w:fldChar w:fldCharType="begin"/>
      </w:r>
      <w:r w:rsidRPr="00E20D83">
        <w:instrText xml:space="preserve"> PAGEREF _Toc362972922 \h </w:instrText>
      </w:r>
      <w:r w:rsidR="008D05CF" w:rsidRPr="00E20D83">
        <w:fldChar w:fldCharType="separate"/>
      </w:r>
      <w:r w:rsidRPr="00E20D83">
        <w:t>91</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54.</w:t>
      </w:r>
      <w:r w:rsidRPr="00E20D83">
        <w:rPr>
          <w:rFonts w:asciiTheme="minorHAnsi" w:eastAsiaTheme="minorEastAsia" w:hAnsiTheme="minorHAnsi" w:cstheme="minorBidi"/>
          <w:sz w:val="22"/>
          <w:szCs w:val="22"/>
        </w:rPr>
        <w:tab/>
      </w:r>
      <w:r w:rsidRPr="00E20D83">
        <w:rPr>
          <w:rFonts w:ascii="Arial" w:hAnsi="Arial" w:cs="Arial"/>
        </w:rPr>
        <w:t>Taking Over</w:t>
      </w:r>
      <w:r w:rsidRPr="00E20D83">
        <w:tab/>
      </w:r>
      <w:r w:rsidR="008D05CF" w:rsidRPr="00E20D83">
        <w:fldChar w:fldCharType="begin"/>
      </w:r>
      <w:r w:rsidRPr="00E20D83">
        <w:instrText xml:space="preserve"> PAGEREF _Toc362972923 \h </w:instrText>
      </w:r>
      <w:r w:rsidR="008D05CF" w:rsidRPr="00E20D83">
        <w:fldChar w:fldCharType="separate"/>
      </w:r>
      <w:r w:rsidRPr="00E20D83">
        <w:t>91</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55.</w:t>
      </w:r>
      <w:r w:rsidRPr="00E20D83">
        <w:rPr>
          <w:rFonts w:asciiTheme="minorHAnsi" w:eastAsiaTheme="minorEastAsia" w:hAnsiTheme="minorHAnsi" w:cstheme="minorBidi"/>
          <w:sz w:val="22"/>
          <w:szCs w:val="22"/>
        </w:rPr>
        <w:tab/>
      </w:r>
      <w:r w:rsidRPr="00E20D83">
        <w:rPr>
          <w:rFonts w:ascii="Arial" w:hAnsi="Arial" w:cs="Arial"/>
        </w:rPr>
        <w:t>Final Account</w:t>
      </w:r>
      <w:r w:rsidRPr="00E20D83">
        <w:tab/>
      </w:r>
      <w:r w:rsidR="008D05CF" w:rsidRPr="00E20D83">
        <w:fldChar w:fldCharType="begin"/>
      </w:r>
      <w:r w:rsidRPr="00E20D83">
        <w:instrText xml:space="preserve"> PAGEREF _Toc362972924 \h </w:instrText>
      </w:r>
      <w:r w:rsidR="008D05CF" w:rsidRPr="00E20D83">
        <w:fldChar w:fldCharType="separate"/>
      </w:r>
      <w:r w:rsidRPr="00E20D83">
        <w:t>91</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56.</w:t>
      </w:r>
      <w:r w:rsidRPr="00E20D83">
        <w:rPr>
          <w:rFonts w:asciiTheme="minorHAnsi" w:eastAsiaTheme="minorEastAsia" w:hAnsiTheme="minorHAnsi" w:cstheme="minorBidi"/>
          <w:sz w:val="22"/>
          <w:szCs w:val="22"/>
        </w:rPr>
        <w:tab/>
      </w:r>
      <w:r w:rsidRPr="00E20D83">
        <w:rPr>
          <w:rFonts w:ascii="Arial" w:hAnsi="Arial" w:cs="Arial"/>
        </w:rPr>
        <w:t>Operating and Maintenance Manuals</w:t>
      </w:r>
      <w:r w:rsidRPr="00E20D83">
        <w:tab/>
      </w:r>
      <w:r w:rsidR="008D05CF" w:rsidRPr="00E20D83">
        <w:fldChar w:fldCharType="begin"/>
      </w:r>
      <w:r w:rsidRPr="00E20D83">
        <w:instrText xml:space="preserve"> PAGEREF _Toc362972925 \h </w:instrText>
      </w:r>
      <w:r w:rsidR="008D05CF" w:rsidRPr="00E20D83">
        <w:fldChar w:fldCharType="separate"/>
      </w:r>
      <w:r w:rsidRPr="00E20D83">
        <w:t>92</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57.</w:t>
      </w:r>
      <w:r w:rsidRPr="00E20D83">
        <w:rPr>
          <w:rFonts w:asciiTheme="minorHAnsi" w:eastAsiaTheme="minorEastAsia" w:hAnsiTheme="minorHAnsi" w:cstheme="minorBidi"/>
          <w:sz w:val="22"/>
          <w:szCs w:val="22"/>
        </w:rPr>
        <w:tab/>
      </w:r>
      <w:r w:rsidRPr="00E20D83">
        <w:rPr>
          <w:rFonts w:ascii="Arial" w:hAnsi="Arial" w:cs="Arial"/>
        </w:rPr>
        <w:t>Termination</w:t>
      </w:r>
      <w:r w:rsidRPr="00E20D83">
        <w:tab/>
      </w:r>
      <w:r w:rsidR="008D05CF" w:rsidRPr="00E20D83">
        <w:fldChar w:fldCharType="begin"/>
      </w:r>
      <w:r w:rsidRPr="00E20D83">
        <w:instrText xml:space="preserve"> PAGEREF _Toc362972926 \h </w:instrText>
      </w:r>
      <w:r w:rsidR="008D05CF" w:rsidRPr="00E20D83">
        <w:fldChar w:fldCharType="separate"/>
      </w:r>
      <w:r w:rsidRPr="00E20D83">
        <w:t>93</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58.</w:t>
      </w:r>
      <w:r w:rsidRPr="00E20D83">
        <w:rPr>
          <w:rFonts w:asciiTheme="minorHAnsi" w:eastAsiaTheme="minorEastAsia" w:hAnsiTheme="minorHAnsi" w:cstheme="minorBidi"/>
          <w:sz w:val="22"/>
          <w:szCs w:val="22"/>
        </w:rPr>
        <w:tab/>
      </w:r>
      <w:r w:rsidRPr="00E20D83">
        <w:rPr>
          <w:rFonts w:ascii="Arial" w:hAnsi="Arial" w:cs="Arial"/>
        </w:rPr>
        <w:t>Payment upon Termination</w:t>
      </w:r>
      <w:r w:rsidRPr="00E20D83">
        <w:tab/>
      </w:r>
      <w:r w:rsidR="008D05CF" w:rsidRPr="00E20D83">
        <w:fldChar w:fldCharType="begin"/>
      </w:r>
      <w:r w:rsidRPr="00E20D83">
        <w:instrText xml:space="preserve"> PAGEREF _Toc362972927 \h </w:instrText>
      </w:r>
      <w:r w:rsidR="008D05CF" w:rsidRPr="00E20D83">
        <w:fldChar w:fldCharType="separate"/>
      </w:r>
      <w:r w:rsidRPr="00E20D83">
        <w:t>94</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59.</w:t>
      </w:r>
      <w:r w:rsidRPr="00E20D83">
        <w:rPr>
          <w:rFonts w:asciiTheme="minorHAnsi" w:eastAsiaTheme="minorEastAsia" w:hAnsiTheme="minorHAnsi" w:cstheme="minorBidi"/>
          <w:sz w:val="22"/>
          <w:szCs w:val="22"/>
        </w:rPr>
        <w:tab/>
      </w:r>
      <w:r w:rsidRPr="00E20D83">
        <w:rPr>
          <w:rFonts w:ascii="Arial" w:hAnsi="Arial" w:cs="Arial"/>
        </w:rPr>
        <w:t>Property</w:t>
      </w:r>
      <w:r w:rsidRPr="00E20D83">
        <w:tab/>
      </w:r>
      <w:r w:rsidR="008D05CF" w:rsidRPr="00E20D83">
        <w:fldChar w:fldCharType="begin"/>
      </w:r>
      <w:r w:rsidRPr="00E20D83">
        <w:instrText xml:space="preserve"> PAGEREF _Toc362972928 \h </w:instrText>
      </w:r>
      <w:r w:rsidR="008D05CF" w:rsidRPr="00E20D83">
        <w:fldChar w:fldCharType="separate"/>
      </w:r>
      <w:r w:rsidRPr="00E20D83">
        <w:t>94</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60.</w:t>
      </w:r>
      <w:r w:rsidRPr="00E20D83">
        <w:rPr>
          <w:rFonts w:asciiTheme="minorHAnsi" w:eastAsiaTheme="minorEastAsia" w:hAnsiTheme="minorHAnsi" w:cstheme="minorBidi"/>
          <w:sz w:val="22"/>
          <w:szCs w:val="22"/>
        </w:rPr>
        <w:tab/>
      </w:r>
      <w:r w:rsidRPr="00E20D83">
        <w:rPr>
          <w:rFonts w:ascii="Arial" w:hAnsi="Arial" w:cs="Arial"/>
        </w:rPr>
        <w:t>Release from Performance</w:t>
      </w:r>
      <w:r w:rsidRPr="00E20D83">
        <w:tab/>
      </w:r>
      <w:r w:rsidR="008D05CF" w:rsidRPr="00E20D83">
        <w:fldChar w:fldCharType="begin"/>
      </w:r>
      <w:r w:rsidRPr="00E20D83">
        <w:instrText xml:space="preserve"> PAGEREF _Toc362972929 \h </w:instrText>
      </w:r>
      <w:r w:rsidR="008D05CF" w:rsidRPr="00E20D83">
        <w:fldChar w:fldCharType="separate"/>
      </w:r>
      <w:r w:rsidRPr="00E20D83">
        <w:t>94</w:t>
      </w:r>
      <w:r w:rsidR="008D05CF" w:rsidRPr="00E20D83">
        <w:fldChar w:fldCharType="end"/>
      </w:r>
    </w:p>
    <w:p w:rsidR="00336315" w:rsidRPr="00E20D83" w:rsidRDefault="00336315">
      <w:pPr>
        <w:pStyle w:val="TOC2"/>
        <w:rPr>
          <w:rFonts w:asciiTheme="minorHAnsi" w:eastAsiaTheme="minorEastAsia" w:hAnsiTheme="minorHAnsi" w:cstheme="minorBidi"/>
          <w:sz w:val="22"/>
          <w:szCs w:val="22"/>
        </w:rPr>
      </w:pPr>
      <w:r w:rsidRPr="00E20D83">
        <w:t>61.</w:t>
      </w:r>
      <w:r w:rsidRPr="00E20D83">
        <w:rPr>
          <w:rFonts w:asciiTheme="minorHAnsi" w:eastAsiaTheme="minorEastAsia" w:hAnsiTheme="minorHAnsi" w:cstheme="minorBidi"/>
          <w:sz w:val="22"/>
          <w:szCs w:val="22"/>
        </w:rPr>
        <w:tab/>
      </w:r>
      <w:r w:rsidRPr="00E20D83">
        <w:rPr>
          <w:rFonts w:ascii="Arial" w:hAnsi="Arial" w:cs="Arial"/>
        </w:rPr>
        <w:t>Suspension of Bank Loan or Credit</w:t>
      </w:r>
      <w:r w:rsidRPr="00E20D83">
        <w:tab/>
      </w:r>
      <w:r w:rsidR="008D05CF" w:rsidRPr="00E20D83">
        <w:fldChar w:fldCharType="begin"/>
      </w:r>
      <w:r w:rsidRPr="00E20D83">
        <w:instrText xml:space="preserve"> PAGEREF _Toc362972930 \h </w:instrText>
      </w:r>
      <w:r w:rsidR="008D05CF" w:rsidRPr="00E20D83">
        <w:fldChar w:fldCharType="separate"/>
      </w:r>
      <w:r w:rsidRPr="00E20D83">
        <w:t>95</w:t>
      </w:r>
      <w:r w:rsidR="008D05CF" w:rsidRPr="00E20D83">
        <w:fldChar w:fldCharType="end"/>
      </w:r>
    </w:p>
    <w:p w:rsidR="007B586E" w:rsidRPr="00E20D83" w:rsidRDefault="008D05CF">
      <w:pPr>
        <w:rPr>
          <w:rFonts w:ascii="Arial" w:hAnsi="Arial" w:cs="Arial"/>
        </w:rPr>
      </w:pPr>
      <w:r w:rsidRPr="00E20D83">
        <w:rPr>
          <w:rFonts w:ascii="Arial" w:hAnsi="Arial" w:cs="Arial"/>
        </w:rPr>
        <w:fldChar w:fldCharType="end"/>
      </w:r>
    </w:p>
    <w:p w:rsidR="007B586E" w:rsidRPr="00E20D83" w:rsidRDefault="007B586E">
      <w:pPr>
        <w:rPr>
          <w:rFonts w:ascii="Arial" w:hAnsi="Arial" w:cs="Arial"/>
        </w:rPr>
      </w:pPr>
    </w:p>
    <w:p w:rsidR="007B586E" w:rsidRPr="00E20D83" w:rsidRDefault="007B586E">
      <w:pPr>
        <w:jc w:val="center"/>
        <w:rPr>
          <w:rFonts w:ascii="Arial" w:hAnsi="Arial" w:cs="Arial"/>
          <w:b/>
          <w:sz w:val="28"/>
        </w:rPr>
      </w:pPr>
      <w:r w:rsidRPr="00E20D83">
        <w:rPr>
          <w:rFonts w:ascii="Arial" w:hAnsi="Arial" w:cs="Arial"/>
        </w:rPr>
        <w:br w:type="page"/>
      </w:r>
      <w:r w:rsidRPr="00E20D83">
        <w:rPr>
          <w:rFonts w:ascii="Arial" w:hAnsi="Arial" w:cs="Arial"/>
          <w:b/>
          <w:sz w:val="28"/>
        </w:rPr>
        <w:t>General Conditions of Contract</w:t>
      </w:r>
    </w:p>
    <w:p w:rsidR="007B586E" w:rsidRPr="00E20D83" w:rsidRDefault="007B586E">
      <w:pPr>
        <w:pStyle w:val="Head41"/>
        <w:rPr>
          <w:rFonts w:ascii="Arial" w:hAnsi="Arial" w:cs="Arial"/>
        </w:rPr>
      </w:pPr>
      <w:bookmarkStart w:id="427" w:name="_Toc362972865"/>
      <w:r w:rsidRPr="00E20D83">
        <w:rPr>
          <w:rFonts w:ascii="Arial" w:hAnsi="Arial" w:cs="Arial"/>
        </w:rPr>
        <w:t>A.  General</w:t>
      </w:r>
      <w:bookmarkEnd w:id="427"/>
    </w:p>
    <w:tbl>
      <w:tblPr>
        <w:tblW w:w="9144" w:type="dxa"/>
        <w:tblLayout w:type="fixed"/>
        <w:tblLook w:val="0000" w:firstRow="0" w:lastRow="0" w:firstColumn="0" w:lastColumn="0" w:noHBand="0" w:noVBand="0"/>
      </w:tblPr>
      <w:tblGrid>
        <w:gridCol w:w="2160"/>
        <w:gridCol w:w="6984"/>
      </w:tblGrid>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360"/>
                <w:tab w:val="clear" w:pos="540"/>
              </w:tabs>
              <w:ind w:left="360" w:hanging="360"/>
              <w:rPr>
                <w:rFonts w:ascii="Arial" w:hAnsi="Arial" w:cs="Arial"/>
              </w:rPr>
            </w:pPr>
            <w:bookmarkStart w:id="428" w:name="_Toc362972866"/>
            <w:r w:rsidRPr="00E20D83">
              <w:rPr>
                <w:rFonts w:ascii="Arial" w:hAnsi="Arial" w:cs="Arial"/>
              </w:rPr>
              <w:t>Definitions</w:t>
            </w:r>
            <w:bookmarkEnd w:id="428"/>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Boldface type is used to identify defined terms.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The Accepted Contract Amount means the amount accepted in the Letter of Acceptance for the execution and completion of the Works and the remedying of any defects.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Adjudicator is the person appointed jointly by the </w:t>
            </w:r>
            <w:r w:rsidR="00283744" w:rsidRPr="00E20D83">
              <w:rPr>
                <w:rFonts w:ascii="Arial" w:hAnsi="Arial" w:cs="Arial"/>
              </w:rPr>
              <w:t>Employer</w:t>
            </w:r>
            <w:r w:rsidRPr="00E20D83">
              <w:rPr>
                <w:rFonts w:ascii="Arial" w:hAnsi="Arial" w:cs="Arial"/>
              </w:rPr>
              <w:t xml:space="preserve"> and the Contractor to resolve disputes in the first instance, as provided for in GCC 23.</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Bank means the financing institution </w:t>
            </w:r>
            <w:r w:rsidRPr="00E20D83">
              <w:rPr>
                <w:rFonts w:ascii="Arial" w:hAnsi="Arial" w:cs="Arial"/>
                <w:b/>
              </w:rPr>
              <w:t>named in the PCC</w:t>
            </w:r>
            <w:r w:rsidRPr="00E20D83">
              <w:rPr>
                <w:rFonts w:ascii="Arial" w:hAnsi="Arial" w:cs="Arial"/>
              </w:rPr>
              <w: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Bill of Quantities means the priced and completed Bill of Quantities forming part of the Bid.</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Compensation Events are those defined in GCC Clause 4</w:t>
            </w:r>
            <w:r w:rsidR="00DC2028" w:rsidRPr="00E20D83">
              <w:rPr>
                <w:rFonts w:ascii="Arial" w:hAnsi="Arial" w:cs="Arial"/>
              </w:rPr>
              <w:t>2</w:t>
            </w:r>
            <w:r w:rsidRPr="00E20D83">
              <w:rPr>
                <w:rFonts w:ascii="Arial" w:hAnsi="Arial" w:cs="Arial"/>
              </w:rPr>
              <w:t xml:space="preserve"> hereunder.</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The Completion Date is the date of completion of the Works as certified by the Project Manager, in accordance with GCC Sub-Clause 5</w:t>
            </w:r>
            <w:r w:rsidR="00DC2028" w:rsidRPr="00E20D83">
              <w:rPr>
                <w:rFonts w:ascii="Arial" w:hAnsi="Arial" w:cs="Arial"/>
              </w:rPr>
              <w:t>3</w:t>
            </w:r>
            <w:r w:rsidRPr="00E20D83">
              <w:rPr>
                <w:rFonts w:ascii="Arial" w:hAnsi="Arial" w:cs="Arial"/>
              </w:rPr>
              <w:t>.1.</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Contract is the Contract between the </w:t>
            </w:r>
            <w:r w:rsidR="00283744" w:rsidRPr="00E20D83">
              <w:rPr>
                <w:rFonts w:ascii="Arial" w:hAnsi="Arial" w:cs="Arial"/>
              </w:rPr>
              <w:t>Employer</w:t>
            </w:r>
            <w:r w:rsidRPr="00E20D83">
              <w:rPr>
                <w:rFonts w:ascii="Arial" w:hAnsi="Arial" w:cs="Arial"/>
              </w:rPr>
              <w:t xml:space="preserve"> and the Contractor to execute, complete, and maintain the Works. It consists of the documents listed in GCC Sub-Clause 2.3 below.</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Contractor is the party whose Bid to carry out the Works has been accepted by the </w:t>
            </w:r>
            <w:r w:rsidR="00283744" w:rsidRPr="00E20D83">
              <w:rPr>
                <w:rFonts w:ascii="Arial" w:hAnsi="Arial" w:cs="Arial"/>
              </w:rPr>
              <w:t>Employer</w:t>
            </w:r>
            <w:r w:rsidRPr="00E20D83">
              <w:rPr>
                <w:rFonts w:ascii="Arial" w:hAnsi="Arial" w:cs="Arial"/>
              </w:rPr>
              <w: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Contractor’s Bid is the completed bidding document submitted by the Contractor to the </w:t>
            </w:r>
            <w:r w:rsidR="00283744" w:rsidRPr="00E20D83">
              <w:rPr>
                <w:rFonts w:ascii="Arial" w:hAnsi="Arial" w:cs="Arial"/>
              </w:rPr>
              <w:t>Employer</w:t>
            </w:r>
            <w:r w:rsidRPr="00E20D83">
              <w:rPr>
                <w:rFonts w:ascii="Arial" w:hAnsi="Arial" w:cs="Arial"/>
              </w:rPr>
              <w: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The Contract Price is the Accepted Contract Amount stated in the Letter of Acceptance and thereafter as adjusted in accordance with the Contract.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Days are calendar days; months are calendar months.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Dayworks are varied work inputs subject to payment on a time basis for the Contractor’s employees and Equipment, in addition to payments for associated Materials and Plant.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A Defect is any part of the Works not completed in accordance with the Contract.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The Defects Liability Certificate is the certificate issued by Project Manager upon correction of defects by the Contractor.</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Defects Liability Period is the period </w:t>
            </w:r>
            <w:r w:rsidRPr="00E20D83">
              <w:rPr>
                <w:rFonts w:ascii="Arial" w:hAnsi="Arial" w:cs="Arial"/>
                <w:b/>
              </w:rPr>
              <w:t xml:space="preserve">named in the PCC </w:t>
            </w:r>
            <w:r w:rsidRPr="00E20D83">
              <w:rPr>
                <w:rFonts w:ascii="Arial" w:hAnsi="Arial" w:cs="Arial"/>
              </w:rPr>
              <w:t>pursuant to Sub-Clause 3</w:t>
            </w:r>
            <w:r w:rsidR="00DC2028" w:rsidRPr="00E20D83">
              <w:rPr>
                <w:rFonts w:ascii="Arial" w:hAnsi="Arial" w:cs="Arial"/>
              </w:rPr>
              <w:t>4</w:t>
            </w:r>
            <w:r w:rsidRPr="00E20D83">
              <w:rPr>
                <w:rFonts w:ascii="Arial" w:hAnsi="Arial" w:cs="Arial"/>
              </w:rPr>
              <w:t>.1 and calculated from the Completion Date.</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Drawings means the drawings of the Works, as included in the Contract, and any additional and modified drawings issued by (or on behalf of) the </w:t>
            </w:r>
            <w:r w:rsidR="00283744" w:rsidRPr="00E20D83">
              <w:rPr>
                <w:rFonts w:ascii="Arial" w:hAnsi="Arial" w:cs="Arial"/>
                <w:iCs/>
              </w:rPr>
              <w:t>Employer</w:t>
            </w:r>
            <w:r w:rsidRPr="00E20D83">
              <w:rPr>
                <w:rFonts w:ascii="Arial" w:hAnsi="Arial" w:cs="Arial"/>
              </w:rPr>
              <w:t xml:space="preserve"> in accordance with the Contract, include calculations and other information provided or approved by the Project Manager for the execution of the Contract.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is the party who employs the Contractor to carry out the Works, </w:t>
            </w:r>
            <w:r w:rsidRPr="00E20D83">
              <w:rPr>
                <w:rFonts w:ascii="Arial" w:hAnsi="Arial" w:cs="Arial"/>
                <w:b/>
              </w:rPr>
              <w:t>as specified in the PCC</w:t>
            </w:r>
            <w:r w:rsidRPr="00E20D83">
              <w:rPr>
                <w:rFonts w:ascii="Arial" w:hAnsi="Arial" w:cs="Arial"/>
              </w:rPr>
              <w: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Equipment is the Contractor’s machinery and vehicles brought temporarily to the Site to construct the Works.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“In writing” or “written” means hand-written, type-written, printed or electronically made, and resulting in a permanent record;</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Initial Contract Price is the Contract Price listed in the </w:t>
            </w:r>
            <w:r w:rsidR="00283744" w:rsidRPr="00E20D83">
              <w:rPr>
                <w:rFonts w:ascii="Arial" w:hAnsi="Arial" w:cs="Arial"/>
              </w:rPr>
              <w:t>Employer</w:t>
            </w:r>
            <w:r w:rsidRPr="00E20D83">
              <w:rPr>
                <w:rFonts w:ascii="Arial" w:hAnsi="Arial" w:cs="Arial"/>
              </w:rPr>
              <w:t>’s Letter of Acceptance.</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Intended Completion Date is the date on which it is intended that the Contractor shall complete the Works.  The Intended Completion Date is </w:t>
            </w:r>
            <w:r w:rsidRPr="00E20D83">
              <w:rPr>
                <w:rFonts w:ascii="Arial" w:hAnsi="Arial" w:cs="Arial"/>
                <w:b/>
              </w:rPr>
              <w:t>specified in the PCC</w:t>
            </w:r>
            <w:r w:rsidRPr="00E20D83">
              <w:rPr>
                <w:rFonts w:ascii="Arial" w:hAnsi="Arial" w:cs="Arial"/>
              </w:rPr>
              <w:t>.  The Intended Completion Date may be revised only by the Project Manager by issuing an extension of time or an acceleration order.</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Materials are all supplies, including consumables, used by the Contractor for incorporation in the Works.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Plant is any integral part of the Works that shall have a mechanical, electrical, chemical, or biological function.</w:t>
            </w:r>
          </w:p>
          <w:p w:rsidR="007B586E" w:rsidRPr="00E20D83" w:rsidRDefault="007B586E" w:rsidP="001E254C">
            <w:pPr>
              <w:numPr>
                <w:ilvl w:val="0"/>
                <w:numId w:val="20"/>
              </w:numPr>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Project Manager is the person </w:t>
            </w:r>
            <w:r w:rsidRPr="00E20D83">
              <w:rPr>
                <w:rFonts w:ascii="Arial" w:hAnsi="Arial" w:cs="Arial"/>
                <w:b/>
              </w:rPr>
              <w:t>named in the PCC</w:t>
            </w:r>
            <w:r w:rsidRPr="00E20D83">
              <w:rPr>
                <w:rFonts w:ascii="Arial" w:hAnsi="Arial" w:cs="Arial"/>
              </w:rPr>
              <w:t xml:space="preserve"> (or any other competent person appointed by the </w:t>
            </w:r>
            <w:r w:rsidR="00283744" w:rsidRPr="00E20D83">
              <w:rPr>
                <w:rFonts w:ascii="Arial" w:hAnsi="Arial" w:cs="Arial"/>
              </w:rPr>
              <w:t>Employer</w:t>
            </w:r>
            <w:r w:rsidRPr="00E20D83">
              <w:rPr>
                <w:rFonts w:ascii="Arial" w:hAnsi="Arial" w:cs="Arial"/>
              </w:rPr>
              <w:t xml:space="preserve"> and notified to the Contractor, to act in replacement of the Project Manager) who is responsible for supervising the execution of the Works and administering the Contract.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PCC means Particular Conditions of Contract</w:t>
            </w:r>
            <w:r w:rsidR="003C0DE4" w:rsidRPr="00E20D83">
              <w:rPr>
                <w:rFonts w:ascii="Arial" w:hAnsi="Arial" w:cs="Arial"/>
              </w:rPr>
              <w: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Site is the area </w:t>
            </w:r>
            <w:r w:rsidRPr="00E20D83">
              <w:rPr>
                <w:rFonts w:ascii="Arial" w:hAnsi="Arial" w:cs="Arial"/>
                <w:b/>
              </w:rPr>
              <w:t>defined as such in the PCC</w:t>
            </w:r>
            <w:r w:rsidRPr="00E20D83">
              <w:rPr>
                <w:rFonts w:ascii="Arial" w:hAnsi="Arial" w:cs="Arial"/>
              </w:rPr>
              <w:t>.</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Site Investigation Reports are those that were included in the bidding documents and are factual and interpretative reports about the surface and subsurface conditions at the Site.</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Specification means the Specification of the Works included in the Contract and any modification or addition made or approved by the Project Manager.</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Start Date is </w:t>
            </w:r>
            <w:r w:rsidRPr="00E20D83">
              <w:rPr>
                <w:rFonts w:ascii="Arial" w:hAnsi="Arial" w:cs="Arial"/>
                <w:b/>
              </w:rPr>
              <w:t>given in the PCC</w:t>
            </w:r>
            <w:r w:rsidRPr="00E20D83">
              <w:rPr>
                <w:rFonts w:ascii="Arial" w:hAnsi="Arial" w:cs="Arial"/>
              </w:rPr>
              <w:t>. It is the latest date when the Contractor shall commence execution of the Works.  It does not necessarily coincide with any of the Site Possession Dates.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A Subcontractor is a person or corporate body who has a Contract with the Contractor to carry out a part of the work in the Contract, which includes work on the Site.</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Temporary Works are works designed, constructed, installed, and removed by the Contractor that are needed for construction or installation of the Works.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A Variation is an instruction given by the Project Manager which varies the Works.</w:t>
            </w:r>
          </w:p>
          <w:p w:rsidR="007B586E" w:rsidRPr="00E20D83"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rPr>
                <w:rFonts w:ascii="Arial" w:hAnsi="Arial" w:cs="Arial"/>
              </w:rPr>
            </w:pPr>
            <w:r w:rsidRPr="00E20D83">
              <w:rPr>
                <w:rFonts w:ascii="Arial" w:hAnsi="Arial" w:cs="Arial"/>
              </w:rPr>
              <w:t xml:space="preserve">The Works are what the Contract requires the Contractor to construct, install, and turn over to the </w:t>
            </w:r>
            <w:r w:rsidR="00283744" w:rsidRPr="00E20D83">
              <w:rPr>
                <w:rFonts w:ascii="Arial" w:hAnsi="Arial" w:cs="Arial"/>
              </w:rPr>
              <w:t>Employer</w:t>
            </w:r>
            <w:r w:rsidRPr="00E20D83">
              <w:rPr>
                <w:rFonts w:ascii="Arial" w:hAnsi="Arial" w:cs="Arial"/>
              </w:rPr>
              <w:t xml:space="preserve">, </w:t>
            </w:r>
            <w:r w:rsidRPr="00E20D83">
              <w:rPr>
                <w:rFonts w:ascii="Arial" w:hAnsi="Arial" w:cs="Arial"/>
                <w:b/>
              </w:rPr>
              <w:t>as defined in the PCC</w:t>
            </w:r>
            <w:r w:rsidRPr="00E20D83">
              <w:rPr>
                <w:rFonts w:ascii="Arial" w:hAnsi="Arial" w:cs="Arial"/>
              </w:rPr>
              <w: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360"/>
                <w:tab w:val="clear" w:pos="540"/>
              </w:tabs>
              <w:ind w:left="360" w:hanging="360"/>
              <w:rPr>
                <w:rFonts w:ascii="Arial" w:hAnsi="Arial" w:cs="Arial"/>
              </w:rPr>
            </w:pPr>
            <w:bookmarkStart w:id="429" w:name="_Toc362972867"/>
            <w:r w:rsidRPr="00E20D83">
              <w:rPr>
                <w:rFonts w:ascii="Arial" w:hAnsi="Arial" w:cs="Arial"/>
              </w:rPr>
              <w:t>Interpretation</w:t>
            </w:r>
            <w:bookmarkEnd w:id="429"/>
          </w:p>
        </w:tc>
        <w:tc>
          <w:tcPr>
            <w:tcW w:w="6984" w:type="dxa"/>
            <w:tcBorders>
              <w:top w:val="nil"/>
              <w:left w:val="nil"/>
              <w:bottom w:val="nil"/>
              <w:right w:val="nil"/>
            </w:tcBorders>
          </w:tcPr>
          <w:p w:rsidR="007B586E" w:rsidRPr="00E20D83"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rPr>
                <w:rFonts w:ascii="Arial" w:hAnsi="Arial" w:cs="Arial"/>
              </w:rPr>
            </w:pPr>
            <w:r w:rsidRPr="00E20D83">
              <w:rPr>
                <w:rFonts w:ascii="Arial" w:hAnsi="Arial" w:cs="Arial"/>
              </w:rPr>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rsidR="007B586E" w:rsidRPr="00E20D83"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rPr>
                <w:rFonts w:ascii="Arial" w:hAnsi="Arial" w:cs="Arial"/>
              </w:rPr>
            </w:pPr>
            <w:r w:rsidRPr="00E20D83">
              <w:rPr>
                <w:rFonts w:ascii="Arial" w:hAnsi="Arial" w:cs="Arial"/>
              </w:rPr>
              <w:t xml:space="preserve">If sectional completion is </w:t>
            </w:r>
            <w:r w:rsidRPr="00E20D83">
              <w:rPr>
                <w:rFonts w:ascii="Arial" w:hAnsi="Arial" w:cs="Arial"/>
                <w:b/>
              </w:rPr>
              <w:t>specified in the PCC</w:t>
            </w:r>
            <w:r w:rsidRPr="00E20D83">
              <w:rPr>
                <w:rFonts w:ascii="Arial" w:hAnsi="Arial" w:cs="Arial"/>
              </w:rPr>
              <w:t>, references in the GCC to the Works, the Completion Date, and the Intended Completion Date apply to any Section of the Works (other than references to the Completion Date and Intended Completion Date for the whole of the Works).</w:t>
            </w:r>
          </w:p>
          <w:p w:rsidR="007B586E" w:rsidRPr="00E20D83"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rPr>
                <w:rFonts w:ascii="Arial" w:hAnsi="Arial" w:cs="Arial"/>
              </w:rPr>
            </w:pPr>
            <w:r w:rsidRPr="00E20D83">
              <w:rPr>
                <w:rFonts w:ascii="Arial" w:hAnsi="Arial" w:cs="Arial"/>
              </w:rPr>
              <w:t>The documents forming the Contract shall be interpreted in the following order of priority:</w:t>
            </w:r>
          </w:p>
          <w:p w:rsidR="007B586E" w:rsidRPr="00E20D83"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Agreement,</w:t>
            </w:r>
          </w:p>
          <w:p w:rsidR="007B586E" w:rsidRPr="00E20D83"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Letter of Acceptance,</w:t>
            </w:r>
          </w:p>
          <w:p w:rsidR="007B586E" w:rsidRPr="00E20D83"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Contractor’s Bid,</w:t>
            </w:r>
          </w:p>
          <w:p w:rsidR="007B586E" w:rsidRPr="00E20D83"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Particular Conditions of Contract,</w:t>
            </w:r>
          </w:p>
          <w:p w:rsidR="007B586E" w:rsidRPr="00E20D83" w:rsidRDefault="007B586E" w:rsidP="001E254C">
            <w:pPr>
              <w:numPr>
                <w:ilvl w:val="0"/>
                <w:numId w:val="27"/>
              </w:numPr>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General Conditions of Contract,</w:t>
            </w:r>
            <w:r w:rsidR="00413275" w:rsidRPr="00E20D83">
              <w:rPr>
                <w:rFonts w:ascii="Arial" w:hAnsi="Arial" w:cs="Arial"/>
              </w:rPr>
              <w:t xml:space="preserve"> including Appendix,</w:t>
            </w:r>
          </w:p>
          <w:p w:rsidR="007B586E" w:rsidRPr="00E20D83"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Specifications,</w:t>
            </w:r>
          </w:p>
          <w:p w:rsidR="007B586E" w:rsidRPr="00E20D83"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Drawings,</w:t>
            </w:r>
          </w:p>
          <w:p w:rsidR="007B586E" w:rsidRPr="00E20D83"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Bill of Quantities, and</w:t>
            </w:r>
          </w:p>
          <w:p w:rsidR="007B586E" w:rsidRPr="00E20D83" w:rsidRDefault="007B586E" w:rsidP="001E254C">
            <w:pPr>
              <w:numPr>
                <w:ilvl w:val="0"/>
                <w:numId w:val="27"/>
              </w:numPr>
              <w:suppressAutoHyphens/>
              <w:overflowPunct w:val="0"/>
              <w:autoSpaceDE w:val="0"/>
              <w:autoSpaceDN w:val="0"/>
              <w:adjustRightInd w:val="0"/>
              <w:spacing w:after="120"/>
              <w:ind w:right="-72"/>
              <w:jc w:val="both"/>
              <w:textAlignment w:val="baseline"/>
              <w:rPr>
                <w:rFonts w:ascii="Arial" w:hAnsi="Arial" w:cs="Arial"/>
              </w:rPr>
            </w:pPr>
            <w:r w:rsidRPr="00E20D83">
              <w:rPr>
                <w:rFonts w:ascii="Arial" w:hAnsi="Arial" w:cs="Arial"/>
              </w:rPr>
              <w:t xml:space="preserve">any other document </w:t>
            </w:r>
            <w:r w:rsidRPr="00E20D83">
              <w:rPr>
                <w:rFonts w:ascii="Arial" w:hAnsi="Arial" w:cs="Arial"/>
                <w:b/>
              </w:rPr>
              <w:t>listed in the PCC</w:t>
            </w:r>
            <w:r w:rsidRPr="00E20D83">
              <w:rPr>
                <w:rFonts w:ascii="Arial" w:hAnsi="Arial" w:cs="Arial"/>
              </w:rPr>
              <w:t xml:space="preserve"> as forming part of the Contract.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360"/>
                <w:tab w:val="clear" w:pos="540"/>
              </w:tabs>
              <w:ind w:left="360" w:hanging="360"/>
              <w:rPr>
                <w:rFonts w:ascii="Arial" w:hAnsi="Arial" w:cs="Arial"/>
              </w:rPr>
            </w:pPr>
            <w:bookmarkStart w:id="430" w:name="_Toc362972868"/>
            <w:r w:rsidRPr="00E20D83">
              <w:rPr>
                <w:rFonts w:ascii="Arial" w:hAnsi="Arial" w:cs="Arial"/>
              </w:rPr>
              <w:t>Language and Law</w:t>
            </w:r>
            <w:bookmarkEnd w:id="430"/>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The language of the Contract and the law governing the Contract are </w:t>
            </w:r>
            <w:r w:rsidRPr="00E20D83">
              <w:rPr>
                <w:rFonts w:ascii="Arial" w:hAnsi="Arial" w:cs="Arial"/>
                <w:b/>
              </w:rPr>
              <w:t>stated in the PCC</w:t>
            </w:r>
            <w:r w:rsidRPr="00E20D83">
              <w:rPr>
                <w:rFonts w:ascii="Arial" w:hAnsi="Arial" w:cs="Arial"/>
              </w:rPr>
              <w:t>.</w:t>
            </w:r>
          </w:p>
          <w:p w:rsidR="007F39B1" w:rsidRPr="00E20D83" w:rsidRDefault="007F39B1"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Throughout the execution of the Contract, the Contractor shall comply with the import of goods and services prohibitions in the Employer’s country when</w:t>
            </w:r>
          </w:p>
          <w:p w:rsidR="007F39B1" w:rsidRPr="00E20D83" w:rsidRDefault="007F39B1" w:rsidP="007F39B1">
            <w:pPr>
              <w:suppressAutoHyphens/>
              <w:overflowPunct w:val="0"/>
              <w:autoSpaceDE w:val="0"/>
              <w:autoSpaceDN w:val="0"/>
              <w:adjustRightInd w:val="0"/>
              <w:spacing w:after="220"/>
              <w:ind w:left="540" w:right="-72"/>
              <w:jc w:val="both"/>
              <w:textAlignment w:val="baseline"/>
              <w:rPr>
                <w:rFonts w:ascii="Arial" w:hAnsi="Arial" w:cs="Arial"/>
              </w:rPr>
            </w:pPr>
            <w:r w:rsidRPr="00E20D83">
              <w:rPr>
                <w:rFonts w:ascii="Arial" w:hAnsi="Arial" w:cs="Arial"/>
              </w:rPr>
              <w:t xml:space="preserve">(a) as a matter of law or official regulations, the Borrower’s country prohibits commercial relations with that country; or </w:t>
            </w:r>
          </w:p>
          <w:p w:rsidR="007F39B1" w:rsidRPr="00E20D83" w:rsidRDefault="007F39B1" w:rsidP="007F39B1">
            <w:pPr>
              <w:suppressAutoHyphens/>
              <w:overflowPunct w:val="0"/>
              <w:autoSpaceDE w:val="0"/>
              <w:autoSpaceDN w:val="0"/>
              <w:adjustRightInd w:val="0"/>
              <w:spacing w:after="220"/>
              <w:ind w:left="540" w:right="-72"/>
              <w:jc w:val="both"/>
              <w:textAlignment w:val="baseline"/>
              <w:rPr>
                <w:rFonts w:ascii="Arial" w:hAnsi="Arial" w:cs="Arial"/>
              </w:rPr>
            </w:pPr>
            <w:r w:rsidRPr="00E20D83">
              <w:rPr>
                <w:rFonts w:ascii="Arial" w:hAnsi="Arial" w:cs="Arial"/>
              </w:rPr>
              <w:t xml:space="preserve">(b) 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31" w:name="_Toc362972869"/>
            <w:r w:rsidRPr="00E20D83">
              <w:rPr>
                <w:rFonts w:ascii="Arial" w:hAnsi="Arial" w:cs="Arial"/>
              </w:rPr>
              <w:t>Project Manager’s Decisions</w:t>
            </w:r>
            <w:bookmarkEnd w:id="431"/>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Except where otherwise specifically stated, the Project Manager shall decide contractual matters between the </w:t>
            </w:r>
            <w:r w:rsidR="00283744" w:rsidRPr="00E20D83">
              <w:rPr>
                <w:rFonts w:ascii="Arial" w:hAnsi="Arial" w:cs="Arial"/>
              </w:rPr>
              <w:t>Employer</w:t>
            </w:r>
            <w:r w:rsidRPr="00E20D83">
              <w:rPr>
                <w:rFonts w:ascii="Arial" w:hAnsi="Arial" w:cs="Arial"/>
              </w:rPr>
              <w:t xml:space="preserve"> and the Contractor in the role representing the </w:t>
            </w:r>
            <w:r w:rsidR="00283744" w:rsidRPr="00E20D83">
              <w:rPr>
                <w:rFonts w:ascii="Arial" w:hAnsi="Arial" w:cs="Arial"/>
              </w:rPr>
              <w:t>Employer</w:t>
            </w:r>
            <w:r w:rsidRPr="00E20D83">
              <w:rPr>
                <w:rFonts w:ascii="Arial" w:hAnsi="Arial" w:cs="Arial"/>
              </w:rPr>
              <w: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32" w:name="_Toc362972870"/>
            <w:r w:rsidRPr="00E20D83">
              <w:rPr>
                <w:rFonts w:ascii="Arial" w:hAnsi="Arial" w:cs="Arial"/>
              </w:rPr>
              <w:t>Delegation</w:t>
            </w:r>
            <w:bookmarkEnd w:id="432"/>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Otherwise </w:t>
            </w:r>
            <w:r w:rsidRPr="00E20D83">
              <w:rPr>
                <w:rFonts w:ascii="Arial" w:hAnsi="Arial" w:cs="Arial"/>
                <w:b/>
              </w:rPr>
              <w:t>specified in the PCC,</w:t>
            </w:r>
            <w:r w:rsidRPr="00E20D83">
              <w:rPr>
                <w:rFonts w:ascii="Arial" w:hAnsi="Arial" w:cs="Arial"/>
              </w:rPr>
              <w:t xml:space="preserve"> the Project Manager may delegate any of his duties and responsibilities to other people, except to the Adjudicator, after notifying the Contractor, and may revoke any delegation after notifying the Contractor.</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360"/>
                <w:tab w:val="clear" w:pos="540"/>
              </w:tabs>
              <w:ind w:left="360" w:hanging="360"/>
              <w:rPr>
                <w:rFonts w:ascii="Arial" w:hAnsi="Arial" w:cs="Arial"/>
              </w:rPr>
            </w:pPr>
            <w:bookmarkStart w:id="433" w:name="_Toc362972871"/>
            <w:r w:rsidRPr="00E20D83">
              <w:rPr>
                <w:rFonts w:ascii="Arial" w:hAnsi="Arial" w:cs="Arial"/>
              </w:rPr>
              <w:t>Communica</w:t>
            </w:r>
            <w:r w:rsidRPr="00E20D83">
              <w:rPr>
                <w:rFonts w:ascii="Arial" w:hAnsi="Arial" w:cs="Arial"/>
              </w:rPr>
              <w:softHyphen/>
              <w:t>tions</w:t>
            </w:r>
            <w:bookmarkEnd w:id="433"/>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Communications between parties that are referred to in the Conditions shall be effective only when in writing. A notice shall be effective only when it is delivered.</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34" w:name="_Toc362972872"/>
            <w:r w:rsidRPr="00E20D83">
              <w:rPr>
                <w:rFonts w:ascii="Arial" w:hAnsi="Arial" w:cs="Arial"/>
              </w:rPr>
              <w:t>Subcontracting</w:t>
            </w:r>
            <w:bookmarkEnd w:id="434"/>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The Contractor may subcontract with the approval of the Project Manager, but may not assign the Contract without the approval of the </w:t>
            </w:r>
            <w:r w:rsidR="00283744" w:rsidRPr="00E20D83">
              <w:rPr>
                <w:rFonts w:ascii="Arial" w:hAnsi="Arial" w:cs="Arial"/>
              </w:rPr>
              <w:t>Employer</w:t>
            </w:r>
            <w:r w:rsidRPr="00E20D83">
              <w:rPr>
                <w:rFonts w:ascii="Arial" w:hAnsi="Arial" w:cs="Arial"/>
              </w:rPr>
              <w:t xml:space="preserve"> in writing. Subcontracting shall not alter the Contractor’s obligations.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360"/>
                <w:tab w:val="clear" w:pos="540"/>
              </w:tabs>
              <w:ind w:left="360" w:hanging="360"/>
              <w:rPr>
                <w:rFonts w:ascii="Arial" w:hAnsi="Arial" w:cs="Arial"/>
              </w:rPr>
            </w:pPr>
            <w:bookmarkStart w:id="435" w:name="_Toc362972873"/>
            <w:r w:rsidRPr="00E20D83">
              <w:rPr>
                <w:rFonts w:ascii="Arial" w:hAnsi="Arial" w:cs="Arial"/>
              </w:rPr>
              <w:t>Other Contractors</w:t>
            </w:r>
            <w:bookmarkEnd w:id="435"/>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The Contractor shall cooperate and share the Site with other contractors, public authorities, utilities, and the </w:t>
            </w:r>
            <w:r w:rsidR="00283744" w:rsidRPr="00E20D83">
              <w:rPr>
                <w:rFonts w:ascii="Arial" w:hAnsi="Arial" w:cs="Arial"/>
              </w:rPr>
              <w:t>Employer</w:t>
            </w:r>
            <w:r w:rsidRPr="00E20D83">
              <w:rPr>
                <w:rFonts w:ascii="Arial" w:hAnsi="Arial" w:cs="Arial"/>
              </w:rPr>
              <w:t xml:space="preserve"> between the dates given in the Schedule of Other Contractors, as </w:t>
            </w:r>
            <w:r w:rsidRPr="00E20D83">
              <w:rPr>
                <w:rFonts w:ascii="Arial" w:hAnsi="Arial" w:cs="Arial"/>
                <w:b/>
              </w:rPr>
              <w:t>referred to in the PCC.</w:t>
            </w:r>
            <w:r w:rsidRPr="00E20D83">
              <w:rPr>
                <w:rFonts w:ascii="Arial" w:hAnsi="Arial" w:cs="Arial"/>
              </w:rPr>
              <w:t xml:space="preserve"> The Contractor shall also provide facilities and services for them as described in the Schedule. The </w:t>
            </w:r>
            <w:r w:rsidR="00283744" w:rsidRPr="00E20D83">
              <w:rPr>
                <w:rFonts w:ascii="Arial" w:hAnsi="Arial" w:cs="Arial"/>
              </w:rPr>
              <w:t>Employer</w:t>
            </w:r>
            <w:r w:rsidRPr="00E20D83">
              <w:rPr>
                <w:rFonts w:ascii="Arial" w:hAnsi="Arial" w:cs="Arial"/>
              </w:rPr>
              <w:t xml:space="preserve"> may modify the Schedule of Other Contractors, and shall notify the Contractor of any such modification.</w:t>
            </w:r>
          </w:p>
        </w:tc>
      </w:tr>
      <w:tr w:rsidR="007B586E" w:rsidRPr="00E20D83">
        <w:trPr>
          <w:cantSplit/>
        </w:trPr>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36" w:name="_Toc362972874"/>
            <w:r w:rsidRPr="00E20D83">
              <w:rPr>
                <w:rFonts w:ascii="Arial" w:hAnsi="Arial" w:cs="Arial"/>
              </w:rPr>
              <w:t>Personnel and Equipment</w:t>
            </w:r>
            <w:bookmarkEnd w:id="436"/>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rsidR="00F03CA3" w:rsidRPr="00E20D83" w:rsidRDefault="00F03CA3"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tc>
      </w:tr>
      <w:tr w:rsidR="007B586E" w:rsidRPr="00E20D83">
        <w:tc>
          <w:tcPr>
            <w:tcW w:w="2160" w:type="dxa"/>
            <w:tcBorders>
              <w:top w:val="nil"/>
              <w:left w:val="nil"/>
              <w:bottom w:val="nil"/>
              <w:right w:val="nil"/>
            </w:tcBorders>
          </w:tcPr>
          <w:p w:rsidR="007B586E" w:rsidRPr="00E20D83" w:rsidRDefault="00283744" w:rsidP="001E254C">
            <w:pPr>
              <w:pStyle w:val="Head42"/>
              <w:numPr>
                <w:ilvl w:val="0"/>
                <w:numId w:val="18"/>
              </w:numPr>
              <w:tabs>
                <w:tab w:val="clear" w:pos="540"/>
              </w:tabs>
              <w:spacing w:after="200"/>
              <w:ind w:left="360" w:hanging="360"/>
              <w:rPr>
                <w:rFonts w:ascii="Arial" w:hAnsi="Arial" w:cs="Arial"/>
              </w:rPr>
            </w:pPr>
            <w:bookmarkStart w:id="437" w:name="_Toc362972875"/>
            <w:r w:rsidRPr="00E20D83">
              <w:rPr>
                <w:rFonts w:ascii="Arial" w:hAnsi="Arial" w:cs="Arial"/>
              </w:rPr>
              <w:t>Employer</w:t>
            </w:r>
            <w:r w:rsidR="007B586E" w:rsidRPr="00E20D83">
              <w:rPr>
                <w:rFonts w:ascii="Arial" w:hAnsi="Arial" w:cs="Arial"/>
              </w:rPr>
              <w:t>’s and Contractor’s Risks</w:t>
            </w:r>
            <w:bookmarkEnd w:id="437"/>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carries the risks which this Contract states are </w:t>
            </w:r>
            <w:r w:rsidR="00283744" w:rsidRPr="00E20D83">
              <w:rPr>
                <w:rFonts w:ascii="Arial" w:hAnsi="Arial" w:cs="Arial"/>
              </w:rPr>
              <w:t>Employer</w:t>
            </w:r>
            <w:r w:rsidRPr="00E20D83">
              <w:rPr>
                <w:rFonts w:ascii="Arial" w:hAnsi="Arial" w:cs="Arial"/>
              </w:rPr>
              <w:t>’s risks, and the Contractor carries the risks which this Contract states are Contractor’s risks.</w:t>
            </w:r>
          </w:p>
        </w:tc>
      </w:tr>
      <w:tr w:rsidR="007B586E" w:rsidRPr="00E20D83">
        <w:tc>
          <w:tcPr>
            <w:tcW w:w="2160" w:type="dxa"/>
            <w:tcBorders>
              <w:top w:val="nil"/>
              <w:left w:val="nil"/>
              <w:bottom w:val="nil"/>
              <w:right w:val="nil"/>
            </w:tcBorders>
          </w:tcPr>
          <w:p w:rsidR="007B586E" w:rsidRPr="00E20D83" w:rsidRDefault="00283744" w:rsidP="001E254C">
            <w:pPr>
              <w:pStyle w:val="Head42"/>
              <w:numPr>
                <w:ilvl w:val="0"/>
                <w:numId w:val="18"/>
              </w:numPr>
              <w:tabs>
                <w:tab w:val="clear" w:pos="540"/>
              </w:tabs>
              <w:ind w:left="360" w:hanging="360"/>
              <w:rPr>
                <w:rFonts w:ascii="Arial" w:hAnsi="Arial" w:cs="Arial"/>
              </w:rPr>
            </w:pPr>
            <w:bookmarkStart w:id="438" w:name="_Toc362972876"/>
            <w:r w:rsidRPr="00E20D83">
              <w:rPr>
                <w:rFonts w:ascii="Arial" w:hAnsi="Arial" w:cs="Arial"/>
              </w:rPr>
              <w:t>Employer</w:t>
            </w:r>
            <w:r w:rsidR="007B586E" w:rsidRPr="00E20D83">
              <w:rPr>
                <w:rFonts w:ascii="Arial" w:hAnsi="Arial" w:cs="Arial"/>
              </w:rPr>
              <w:t>’s Risks</w:t>
            </w:r>
            <w:bookmarkEnd w:id="438"/>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From the Start Date until the </w:t>
            </w:r>
            <w:r w:rsidRPr="00E20D83">
              <w:rPr>
                <w:rFonts w:ascii="Arial" w:hAnsi="Arial" w:cs="Arial"/>
                <w:color w:val="000000"/>
              </w:rPr>
              <w:t>Defects Liability Certificate</w:t>
            </w:r>
            <w:r w:rsidRPr="00E20D83">
              <w:rPr>
                <w:rFonts w:ascii="Arial" w:hAnsi="Arial" w:cs="Arial"/>
              </w:rPr>
              <w:t xml:space="preserve"> has been issued, the following are </w:t>
            </w:r>
            <w:r w:rsidR="00283744" w:rsidRPr="00E20D83">
              <w:rPr>
                <w:rFonts w:ascii="Arial" w:hAnsi="Arial" w:cs="Arial"/>
              </w:rPr>
              <w:t>Employer</w:t>
            </w:r>
            <w:r w:rsidRPr="00E20D83">
              <w:rPr>
                <w:rFonts w:ascii="Arial" w:hAnsi="Arial" w:cs="Arial"/>
              </w:rPr>
              <w:t>’s risks:</w:t>
            </w:r>
          </w:p>
          <w:p w:rsidR="007B586E" w:rsidRPr="00E20D83" w:rsidRDefault="007B586E" w:rsidP="001E254C">
            <w:pPr>
              <w:numPr>
                <w:ilvl w:val="0"/>
                <w:numId w:val="23"/>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risk of personal injury, death, or loss of or damage to property (excluding the Works, Plant, Materials, and Equipment), which are due to</w:t>
            </w:r>
          </w:p>
          <w:p w:rsidR="007B586E" w:rsidRPr="00E20D83" w:rsidRDefault="007B586E" w:rsidP="001E254C">
            <w:pPr>
              <w:numPr>
                <w:ilvl w:val="1"/>
                <w:numId w:val="21"/>
              </w:numPr>
              <w:tabs>
                <w:tab w:val="clear" w:pos="1980"/>
                <w:tab w:val="left" w:pos="1620"/>
              </w:tabs>
              <w:suppressAutoHyphens/>
              <w:overflowPunct w:val="0"/>
              <w:autoSpaceDE w:val="0"/>
              <w:autoSpaceDN w:val="0"/>
              <w:adjustRightInd w:val="0"/>
              <w:spacing w:after="200"/>
              <w:ind w:left="1620" w:right="-72" w:hanging="540"/>
              <w:jc w:val="both"/>
              <w:textAlignment w:val="baseline"/>
              <w:rPr>
                <w:rFonts w:ascii="Arial" w:hAnsi="Arial" w:cs="Arial"/>
              </w:rPr>
            </w:pPr>
            <w:r w:rsidRPr="00E20D83">
              <w:rPr>
                <w:rFonts w:ascii="Arial" w:hAnsi="Arial" w:cs="Arial"/>
              </w:rPr>
              <w:t>use or occupation of the Site by the Works or for the purpose of the Works, which is the unavoidable result of the Works or</w:t>
            </w:r>
          </w:p>
          <w:p w:rsidR="007B586E" w:rsidRPr="00E20D83" w:rsidRDefault="007B586E" w:rsidP="001E254C">
            <w:pPr>
              <w:numPr>
                <w:ilvl w:val="1"/>
                <w:numId w:val="21"/>
              </w:numPr>
              <w:tabs>
                <w:tab w:val="clear" w:pos="1980"/>
                <w:tab w:val="left" w:pos="1620"/>
              </w:tabs>
              <w:suppressAutoHyphens/>
              <w:overflowPunct w:val="0"/>
              <w:autoSpaceDE w:val="0"/>
              <w:autoSpaceDN w:val="0"/>
              <w:adjustRightInd w:val="0"/>
              <w:spacing w:after="200"/>
              <w:ind w:left="1620" w:right="-72" w:hanging="540"/>
              <w:jc w:val="both"/>
              <w:textAlignment w:val="baseline"/>
              <w:rPr>
                <w:rFonts w:ascii="Arial" w:hAnsi="Arial" w:cs="Arial"/>
              </w:rPr>
            </w:pPr>
            <w:r w:rsidRPr="00E20D83">
              <w:rPr>
                <w:rFonts w:ascii="Arial" w:hAnsi="Arial" w:cs="Arial"/>
              </w:rPr>
              <w:t xml:space="preserve">negligence, breach of statutory duty, or interference with any legal right by the </w:t>
            </w:r>
            <w:r w:rsidR="00283744" w:rsidRPr="00E20D83">
              <w:rPr>
                <w:rFonts w:ascii="Arial" w:hAnsi="Arial" w:cs="Arial"/>
              </w:rPr>
              <w:t>Employer</w:t>
            </w:r>
            <w:r w:rsidRPr="00E20D83">
              <w:rPr>
                <w:rFonts w:ascii="Arial" w:hAnsi="Arial" w:cs="Arial"/>
              </w:rPr>
              <w:t xml:space="preserve"> or by any person employed by or contracted to him except the Contractor.</w:t>
            </w:r>
          </w:p>
          <w:p w:rsidR="007B586E" w:rsidRPr="00E20D83" w:rsidRDefault="007B586E" w:rsidP="001E254C">
            <w:pPr>
              <w:numPr>
                <w:ilvl w:val="0"/>
                <w:numId w:val="23"/>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risk of damage to the Works, Plant, Materials, and Equipment to the extent that it is due to a fault of the </w:t>
            </w:r>
            <w:r w:rsidR="00283744" w:rsidRPr="00E20D83">
              <w:rPr>
                <w:rFonts w:ascii="Arial" w:hAnsi="Arial" w:cs="Arial"/>
              </w:rPr>
              <w:t>Employer</w:t>
            </w:r>
            <w:r w:rsidRPr="00E20D83">
              <w:rPr>
                <w:rFonts w:ascii="Arial" w:hAnsi="Arial" w:cs="Arial"/>
              </w:rPr>
              <w:t xml:space="preserve"> or in the </w:t>
            </w:r>
            <w:r w:rsidR="00283744" w:rsidRPr="00E20D83">
              <w:rPr>
                <w:rFonts w:ascii="Arial" w:hAnsi="Arial" w:cs="Arial"/>
              </w:rPr>
              <w:t>Employer</w:t>
            </w:r>
            <w:r w:rsidRPr="00E20D83">
              <w:rPr>
                <w:rFonts w:ascii="Arial" w:hAnsi="Arial" w:cs="Arial"/>
              </w:rPr>
              <w:t>’s design, or due to war or radioactive contamination directly affecting the country where the Works are to be executed.</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From the Completion Date until the </w:t>
            </w:r>
            <w:r w:rsidRPr="00E20D83">
              <w:rPr>
                <w:rFonts w:ascii="Arial" w:hAnsi="Arial" w:cs="Arial"/>
                <w:color w:val="000000"/>
              </w:rPr>
              <w:t>Defects Liability Certificate</w:t>
            </w:r>
            <w:r w:rsidRPr="00E20D83">
              <w:rPr>
                <w:rFonts w:ascii="Arial" w:hAnsi="Arial" w:cs="Arial"/>
              </w:rPr>
              <w:t xml:space="preserve"> has been issued, the risk of loss of or damage to the Works, Plant, and Materials is an </w:t>
            </w:r>
            <w:r w:rsidR="00283744" w:rsidRPr="00E20D83">
              <w:rPr>
                <w:rFonts w:ascii="Arial" w:hAnsi="Arial" w:cs="Arial"/>
              </w:rPr>
              <w:t>Employer</w:t>
            </w:r>
            <w:r w:rsidRPr="00E20D83">
              <w:rPr>
                <w:rFonts w:ascii="Arial" w:hAnsi="Arial" w:cs="Arial"/>
              </w:rPr>
              <w:t>’s risk except loss or damage due to</w:t>
            </w:r>
          </w:p>
          <w:p w:rsidR="007B586E" w:rsidRPr="00E20D83" w:rsidRDefault="007B586E" w:rsidP="001E254C">
            <w:pPr>
              <w:numPr>
                <w:ilvl w:val="0"/>
                <w:numId w:val="22"/>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a Defect which existed on the Completion Date,</w:t>
            </w:r>
          </w:p>
          <w:p w:rsidR="007B586E" w:rsidRPr="00E20D83" w:rsidRDefault="007B586E" w:rsidP="001E254C">
            <w:pPr>
              <w:numPr>
                <w:ilvl w:val="0"/>
                <w:numId w:val="22"/>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an event occurring before the Completion Date, which was not itself an </w:t>
            </w:r>
            <w:r w:rsidR="00283744" w:rsidRPr="00E20D83">
              <w:rPr>
                <w:rFonts w:ascii="Arial" w:hAnsi="Arial" w:cs="Arial"/>
              </w:rPr>
              <w:t>Employer</w:t>
            </w:r>
            <w:r w:rsidRPr="00E20D83">
              <w:rPr>
                <w:rFonts w:ascii="Arial" w:hAnsi="Arial" w:cs="Arial"/>
              </w:rPr>
              <w:t>’s risk, or</w:t>
            </w:r>
          </w:p>
          <w:p w:rsidR="007B586E" w:rsidRPr="00E20D83" w:rsidRDefault="007B586E" w:rsidP="001E254C">
            <w:pPr>
              <w:numPr>
                <w:ilvl w:val="0"/>
                <w:numId w:val="22"/>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activities of the Contractor on the Site after the Completion Date.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360"/>
                <w:tab w:val="clear" w:pos="540"/>
              </w:tabs>
              <w:ind w:left="360" w:hanging="360"/>
              <w:rPr>
                <w:rFonts w:ascii="Arial" w:hAnsi="Arial" w:cs="Arial"/>
              </w:rPr>
            </w:pPr>
            <w:bookmarkStart w:id="439" w:name="_Toc362972877"/>
            <w:r w:rsidRPr="00E20D83">
              <w:rPr>
                <w:rFonts w:ascii="Arial" w:hAnsi="Arial" w:cs="Arial"/>
              </w:rPr>
              <w:t>Contractor’s Risks</w:t>
            </w:r>
            <w:bookmarkEnd w:id="439"/>
          </w:p>
        </w:tc>
        <w:tc>
          <w:tcPr>
            <w:tcW w:w="6984" w:type="dxa"/>
            <w:tcBorders>
              <w:top w:val="nil"/>
              <w:left w:val="nil"/>
              <w:bottom w:val="nil"/>
              <w:right w:val="nil"/>
            </w:tcBorders>
          </w:tcPr>
          <w:p w:rsidR="007B586E" w:rsidRPr="00E20D83" w:rsidRDefault="007B586E">
            <w:pPr>
              <w:tabs>
                <w:tab w:val="left" w:pos="540"/>
              </w:tabs>
              <w:spacing w:after="200"/>
              <w:ind w:left="540" w:right="-72" w:hanging="540"/>
              <w:rPr>
                <w:rFonts w:ascii="Arial" w:hAnsi="Arial" w:cs="Arial"/>
              </w:rPr>
            </w:pPr>
            <w:r w:rsidRPr="00E20D83">
              <w:rPr>
                <w:rFonts w:ascii="Arial" w:hAnsi="Arial" w:cs="Arial"/>
              </w:rPr>
              <w:t>12.1</w:t>
            </w:r>
            <w:r w:rsidRPr="00E20D83">
              <w:rPr>
                <w:rFonts w:ascii="Arial" w:hAnsi="Arial" w:cs="Arial"/>
              </w:rPr>
              <w:tab/>
              <w:t xml:space="preserve">From the Starting Date until the </w:t>
            </w:r>
            <w:r w:rsidRPr="00E20D83">
              <w:rPr>
                <w:rFonts w:ascii="Arial" w:hAnsi="Arial" w:cs="Arial"/>
                <w:color w:val="000000"/>
              </w:rPr>
              <w:t>Defects Liability Certificate</w:t>
            </w:r>
            <w:r w:rsidRPr="00E20D83">
              <w:rPr>
                <w:rFonts w:ascii="Arial" w:hAnsi="Arial" w:cs="Arial"/>
              </w:rPr>
              <w:t xml:space="preserve"> has been issued, the risks of personal injury, death, and loss of or damage to property (including, without limitation, the Works, Plant, Materials, and Equipment) which are not </w:t>
            </w:r>
            <w:r w:rsidR="00283744" w:rsidRPr="00E20D83">
              <w:rPr>
                <w:rFonts w:ascii="Arial" w:hAnsi="Arial" w:cs="Arial"/>
              </w:rPr>
              <w:t>Employer</w:t>
            </w:r>
            <w:r w:rsidRPr="00E20D83">
              <w:rPr>
                <w:rFonts w:ascii="Arial" w:hAnsi="Arial" w:cs="Arial"/>
              </w:rPr>
              <w:t>’s risks are Contractor’s risks.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40" w:name="_Toc362972878"/>
            <w:r w:rsidRPr="00E20D83">
              <w:rPr>
                <w:rFonts w:ascii="Arial" w:hAnsi="Arial" w:cs="Arial"/>
              </w:rPr>
              <w:t>Insurance</w:t>
            </w:r>
            <w:bookmarkEnd w:id="440"/>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Contractor shall provide, in the joint names of the </w:t>
            </w:r>
            <w:r w:rsidR="00283744" w:rsidRPr="00E20D83">
              <w:rPr>
                <w:rFonts w:ascii="Arial" w:hAnsi="Arial" w:cs="Arial"/>
              </w:rPr>
              <w:t>Employer</w:t>
            </w:r>
            <w:r w:rsidRPr="00E20D83">
              <w:rPr>
                <w:rFonts w:ascii="Arial" w:hAnsi="Arial" w:cs="Arial"/>
              </w:rPr>
              <w:t xml:space="preserve"> and the Contractor, insurance cover from the Start Date to the end of the Defects Liability Period, in the amounts and deductibles </w:t>
            </w:r>
            <w:r w:rsidRPr="00E20D83">
              <w:rPr>
                <w:rFonts w:ascii="Arial" w:hAnsi="Arial" w:cs="Arial"/>
                <w:b/>
              </w:rPr>
              <w:t xml:space="preserve">stated in the PCC </w:t>
            </w:r>
            <w:r w:rsidRPr="00E20D83">
              <w:rPr>
                <w:rFonts w:ascii="Arial" w:hAnsi="Arial" w:cs="Arial"/>
              </w:rPr>
              <w:t>for the following events which are due to the Contractor’s risks:</w:t>
            </w:r>
          </w:p>
          <w:p w:rsidR="007B586E" w:rsidRPr="00E20D83" w:rsidRDefault="007B586E" w:rsidP="001E254C">
            <w:pPr>
              <w:numPr>
                <w:ilvl w:val="0"/>
                <w:numId w:val="24"/>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loss of or damage to the Works, Plant, and Materials;</w:t>
            </w:r>
          </w:p>
          <w:p w:rsidR="007B586E" w:rsidRPr="00E20D83" w:rsidRDefault="007B586E" w:rsidP="001E254C">
            <w:pPr>
              <w:numPr>
                <w:ilvl w:val="0"/>
                <w:numId w:val="24"/>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loss of or damage to Equipment;</w:t>
            </w:r>
          </w:p>
          <w:p w:rsidR="007B586E" w:rsidRPr="00E20D83" w:rsidRDefault="007B586E" w:rsidP="001E254C">
            <w:pPr>
              <w:numPr>
                <w:ilvl w:val="0"/>
                <w:numId w:val="24"/>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loss of or damage to property (except the Works, Plant, Materials, and Equipment) in connection with the Contract; and</w:t>
            </w:r>
          </w:p>
          <w:p w:rsidR="007B586E" w:rsidRPr="00E20D83" w:rsidRDefault="007B586E" w:rsidP="001E254C">
            <w:pPr>
              <w:numPr>
                <w:ilvl w:val="0"/>
                <w:numId w:val="24"/>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personal injury or death.</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the Contractor does not provide any of the policies and certificates required, the </w:t>
            </w:r>
            <w:r w:rsidR="00283744" w:rsidRPr="00E20D83">
              <w:rPr>
                <w:rFonts w:ascii="Arial" w:hAnsi="Arial" w:cs="Arial"/>
              </w:rPr>
              <w:t>Employer</w:t>
            </w:r>
            <w:r w:rsidRPr="00E20D83">
              <w:rPr>
                <w:rFonts w:ascii="Arial" w:hAnsi="Arial" w:cs="Arial"/>
              </w:rPr>
              <w:t xml:space="preserve"> may effect the insurance which the Contractor should have provided and recover the premiums the </w:t>
            </w:r>
            <w:r w:rsidR="00283744" w:rsidRPr="00E20D83">
              <w:rPr>
                <w:rFonts w:ascii="Arial" w:hAnsi="Arial" w:cs="Arial"/>
              </w:rPr>
              <w:t>Employer</w:t>
            </w:r>
            <w:r w:rsidRPr="00E20D83">
              <w:rPr>
                <w:rFonts w:ascii="Arial" w:hAnsi="Arial" w:cs="Arial"/>
              </w:rPr>
              <w:t xml:space="preserve"> has paid from payments otherwise due to the Contractor or, if no payment is due, the payment of the premiums shall be a debt due.</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Alterations to the terms of an insurance shall not be made without the approval of the Project Manager.</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Both parties shall comply with any conditions of the insurance policies.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41" w:name="_Toc362972879"/>
            <w:r w:rsidRPr="00E20D83">
              <w:rPr>
                <w:rFonts w:ascii="Arial" w:hAnsi="Arial" w:cs="Arial"/>
              </w:rPr>
              <w:t>Site Data</w:t>
            </w:r>
            <w:bookmarkEnd w:id="441"/>
          </w:p>
          <w:p w:rsidR="007B586E" w:rsidRPr="00E20D83" w:rsidRDefault="007B586E">
            <w:pPr>
              <w:pStyle w:val="Head42"/>
              <w:ind w:left="0" w:firstLine="0"/>
              <w:rPr>
                <w:rFonts w:ascii="Arial" w:hAnsi="Arial" w:cs="Arial"/>
              </w:rPr>
            </w:pPr>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Contractor shall be deemed to have examined any Site Data </w:t>
            </w:r>
            <w:r w:rsidRPr="00E20D83">
              <w:rPr>
                <w:rFonts w:ascii="Arial" w:hAnsi="Arial" w:cs="Arial"/>
                <w:b/>
              </w:rPr>
              <w:t>referred to in the PCC</w:t>
            </w:r>
            <w:r w:rsidRPr="00E20D83">
              <w:rPr>
                <w:rFonts w:ascii="Arial" w:hAnsi="Arial" w:cs="Arial"/>
              </w:rPr>
              <w:t>, supplemented by any information available to the Contractor.</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spacing w:after="200"/>
              <w:ind w:left="360" w:hanging="360"/>
              <w:rPr>
                <w:rFonts w:ascii="Arial" w:hAnsi="Arial" w:cs="Arial"/>
              </w:rPr>
            </w:pPr>
            <w:bookmarkStart w:id="442" w:name="_Toc362972880"/>
            <w:r w:rsidRPr="00E20D83">
              <w:rPr>
                <w:rFonts w:ascii="Arial" w:hAnsi="Arial" w:cs="Arial"/>
              </w:rPr>
              <w:t>Contractor to Construct the Works</w:t>
            </w:r>
            <w:bookmarkEnd w:id="442"/>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construct and install the Works in accordance with the Specifications and Drawings.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spacing w:after="200"/>
              <w:ind w:left="360" w:hanging="360"/>
              <w:rPr>
                <w:rFonts w:ascii="Arial" w:hAnsi="Arial" w:cs="Arial"/>
              </w:rPr>
            </w:pPr>
            <w:bookmarkStart w:id="443" w:name="_Toc362972881"/>
            <w:r w:rsidRPr="00E20D83">
              <w:rPr>
                <w:rFonts w:ascii="Arial" w:hAnsi="Arial" w:cs="Arial"/>
              </w:rPr>
              <w:t>The Works to Be Completed by the Intended Completion Date</w:t>
            </w:r>
            <w:bookmarkEnd w:id="443"/>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44" w:name="_Toc362972882"/>
            <w:r w:rsidRPr="00E20D83">
              <w:rPr>
                <w:rFonts w:ascii="Arial" w:hAnsi="Arial" w:cs="Arial"/>
              </w:rPr>
              <w:t>Approval by the Project Manager</w:t>
            </w:r>
            <w:bookmarkEnd w:id="444"/>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The Contractor shall submit Specifications and Drawings showing the proposed Temporary Works to the Project Manager, for his approval.</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The Contractor shall be responsible for design of Temporary Works.</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The Project Manager’s approval shall not alter the Contractor’s responsibility for design of the Temporary Works.</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The Contractor shall obtain approval of third parties to the design of the Temporary Works, where required.</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All Drawings prepared by the Contractor for the execution of the temporary or permanent Works, are subject to prior approval by the Project Manager before this use.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45" w:name="_Toc362972883"/>
            <w:r w:rsidRPr="00E20D83">
              <w:rPr>
                <w:rFonts w:ascii="Arial" w:hAnsi="Arial" w:cs="Arial"/>
              </w:rPr>
              <w:t>Safety</w:t>
            </w:r>
            <w:bookmarkEnd w:id="445"/>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The Contractor shall be responsible for the safety of all activities on the Site.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46" w:name="_Toc362972884"/>
            <w:r w:rsidRPr="00E20D83">
              <w:rPr>
                <w:rFonts w:ascii="Arial" w:hAnsi="Arial" w:cs="Arial"/>
              </w:rPr>
              <w:t>Discoveries</w:t>
            </w:r>
            <w:bookmarkEnd w:id="446"/>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 xml:space="preserve">Anything of historical or other interest or of significant value unexpectedly discovered on the Site shall be the property of the </w:t>
            </w:r>
            <w:r w:rsidR="00283744" w:rsidRPr="00E20D83">
              <w:rPr>
                <w:rFonts w:ascii="Arial" w:hAnsi="Arial" w:cs="Arial"/>
              </w:rPr>
              <w:t>Employer</w:t>
            </w:r>
            <w:r w:rsidRPr="00E20D83">
              <w:rPr>
                <w:rFonts w:ascii="Arial" w:hAnsi="Arial" w:cs="Arial"/>
              </w:rPr>
              <w:t>. The Contractor shall notify the Project Manager of such discoveries and carry out the Project Manager’s instructions for dealing with them.</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47" w:name="_Toc362972885"/>
            <w:r w:rsidRPr="00E20D83">
              <w:rPr>
                <w:rFonts w:ascii="Arial" w:hAnsi="Arial" w:cs="Arial"/>
              </w:rPr>
              <w:t>Possession of the Site</w:t>
            </w:r>
            <w:bookmarkEnd w:id="447"/>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shall give possession of all parts of the Site to the Contractor.  If possession of a part is not given by the date </w:t>
            </w:r>
            <w:r w:rsidRPr="00E20D83">
              <w:rPr>
                <w:rFonts w:ascii="Arial" w:hAnsi="Arial" w:cs="Arial"/>
                <w:b/>
              </w:rPr>
              <w:t>stated in the PCC,</w:t>
            </w:r>
            <w:r w:rsidRPr="00E20D83">
              <w:rPr>
                <w:rFonts w:ascii="Arial" w:hAnsi="Arial" w:cs="Arial"/>
              </w:rPr>
              <w:t xml:space="preserve"> the </w:t>
            </w:r>
            <w:r w:rsidR="00283744" w:rsidRPr="00E20D83">
              <w:rPr>
                <w:rFonts w:ascii="Arial" w:hAnsi="Arial" w:cs="Arial"/>
              </w:rPr>
              <w:t>Employer</w:t>
            </w:r>
            <w:r w:rsidRPr="00E20D83">
              <w:rPr>
                <w:rFonts w:ascii="Arial" w:hAnsi="Arial" w:cs="Arial"/>
              </w:rPr>
              <w:t xml:space="preserve"> shall be deemed to have delayed the start of the relevant activities, and this shall be a Compensation Event.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48" w:name="_Toc362972886"/>
            <w:r w:rsidRPr="00E20D83">
              <w:rPr>
                <w:rFonts w:ascii="Arial" w:hAnsi="Arial" w:cs="Arial"/>
              </w:rPr>
              <w:t>Access to the Site</w:t>
            </w:r>
            <w:bookmarkEnd w:id="448"/>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allow the Project Manager and any person authorized by the Project Manager access to the Site and to any place where work in connection with the Contract is being carried out or is intended to be carried out.</w:t>
            </w:r>
          </w:p>
        </w:tc>
      </w:tr>
      <w:tr w:rsidR="007B586E" w:rsidRPr="00E20D83">
        <w:trPr>
          <w:cantSplit/>
        </w:trPr>
        <w:tc>
          <w:tcPr>
            <w:tcW w:w="2160" w:type="dxa"/>
            <w:tcBorders>
              <w:top w:val="nil"/>
              <w:left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49" w:name="_Toc362972887"/>
            <w:r w:rsidRPr="00E20D83">
              <w:rPr>
                <w:rFonts w:ascii="Arial" w:hAnsi="Arial" w:cs="Arial"/>
              </w:rPr>
              <w:t>Instructions, Inspections and Audits</w:t>
            </w:r>
            <w:bookmarkEnd w:id="449"/>
          </w:p>
        </w:tc>
        <w:tc>
          <w:tcPr>
            <w:tcW w:w="6984" w:type="dxa"/>
            <w:tcBorders>
              <w:top w:val="nil"/>
              <w:left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carry out all instructions of the Project Manager which comply with the applicable laws where the Site is located.</w:t>
            </w:r>
          </w:p>
          <w:p w:rsidR="003C0DE4" w:rsidRPr="00E20D83" w:rsidRDefault="003C0DE4"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Contractor shall keep, and shall make all reasonable efforts to cause its Subcontractors and subconsultants to keep, accurate and systematic accounts and records in respect of the Works in such form and details as will clearly identify relevant time changes and costs. </w:t>
            </w:r>
          </w:p>
          <w:p w:rsidR="007B586E" w:rsidRPr="00E20D83" w:rsidRDefault="00E32AA7"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permit</w:t>
            </w:r>
            <w:r w:rsidR="004A4144" w:rsidRPr="00E20D83">
              <w:rPr>
                <w:rFonts w:ascii="Arial" w:hAnsi="Arial" w:cs="Arial"/>
              </w:rPr>
              <w:t xml:space="preserve"> and shall cause its Subcontractors and subconsultants to permit, </w:t>
            </w:r>
            <w:r w:rsidRPr="00E20D83">
              <w:rPr>
                <w:rFonts w:ascii="Arial" w:hAnsi="Arial" w:cs="Arial"/>
              </w:rPr>
              <w:t>the Bank and/or persons appointed by the Bank to inspect the Site and/or the accounts and records relating to the performance of the Contract</w:t>
            </w:r>
            <w:r w:rsidR="004A4144" w:rsidRPr="00E20D83">
              <w:rPr>
                <w:rFonts w:ascii="Arial" w:hAnsi="Arial" w:cs="Arial"/>
              </w:rPr>
              <w:t xml:space="preserve"> and the submission of the bid</w:t>
            </w:r>
            <w:r w:rsidRPr="00E20D83">
              <w:rPr>
                <w:rFonts w:ascii="Arial" w:hAnsi="Arial" w:cs="Arial"/>
              </w:rPr>
              <w:t>, and to have such accounts and records audited by auditors appointed by the Bank if requ</w:t>
            </w:r>
            <w:r w:rsidR="004A4144" w:rsidRPr="00E20D83">
              <w:rPr>
                <w:rFonts w:ascii="Arial" w:hAnsi="Arial" w:cs="Arial"/>
              </w:rPr>
              <w:t>ested</w:t>
            </w:r>
            <w:r w:rsidRPr="00E20D83">
              <w:rPr>
                <w:rFonts w:ascii="Arial" w:hAnsi="Arial" w:cs="Arial"/>
              </w:rPr>
              <w:t xml:space="preserve"> by the Bank. The Contractor’s </w:t>
            </w:r>
            <w:r w:rsidR="004A4144" w:rsidRPr="00E20D83">
              <w:rPr>
                <w:rFonts w:ascii="Arial" w:hAnsi="Arial" w:cs="Arial"/>
              </w:rPr>
              <w:t xml:space="preserve">and its Subcontractors’ and subconsultants’ </w:t>
            </w:r>
            <w:r w:rsidRPr="00E20D83">
              <w:rPr>
                <w:rFonts w:ascii="Arial" w:hAnsi="Arial" w:cs="Arial"/>
              </w:rPr>
              <w:t xml:space="preserve">attention is drawn to Sub-Clause </w:t>
            </w:r>
            <w:r w:rsidR="00B431DB" w:rsidRPr="00E20D83">
              <w:rPr>
                <w:rFonts w:ascii="Arial" w:hAnsi="Arial" w:cs="Arial"/>
              </w:rPr>
              <w:t>2</w:t>
            </w:r>
            <w:r w:rsidRPr="00E20D83">
              <w:rPr>
                <w:rFonts w:ascii="Arial" w:hAnsi="Arial" w:cs="Arial"/>
              </w:rPr>
              <w:t xml:space="preserve">5.1 which provides, inter alia, that </w:t>
            </w:r>
            <w:r w:rsidRPr="00E20D83">
              <w:rPr>
                <w:rFonts w:ascii="Arial" w:hAnsi="Arial" w:cs="Arial"/>
                <w:bCs/>
                <w:color w:val="000000"/>
              </w:rPr>
              <w:t xml:space="preserve">acts intended to materially impede the exercise of the Bank’s inspection and audit rights provided for under Sub-Clause 22.2 constitute a prohibited practice subject to contract termination (as well as to a determination of ineligibility </w:t>
            </w:r>
            <w:r w:rsidR="004A4144" w:rsidRPr="00E20D83">
              <w:rPr>
                <w:rFonts w:ascii="Arial" w:hAnsi="Arial" w:cs="Arial"/>
              </w:rPr>
              <w:t>pursuant to the Bank’s prevailing sanctions procedures</w:t>
            </w:r>
            <w:r w:rsidRPr="00E20D83">
              <w:rPr>
                <w:rFonts w:ascii="Arial" w:hAnsi="Arial" w:cs="Arial"/>
                <w:bCs/>
                <w:color w:val="000000"/>
              </w:rPr>
              <w:t>)</w:t>
            </w:r>
            <w:r w:rsidR="007B586E" w:rsidRPr="00E20D83">
              <w:rPr>
                <w:rFonts w:ascii="Arial" w:hAnsi="Arial" w:cs="Arial"/>
              </w:rPr>
              <w: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50" w:name="_Toc362972888"/>
            <w:r w:rsidRPr="00E20D83">
              <w:rPr>
                <w:rFonts w:ascii="Arial" w:hAnsi="Arial" w:cs="Arial"/>
              </w:rPr>
              <w:t>Appointment of the Adjudicator</w:t>
            </w:r>
            <w:bookmarkEnd w:id="450"/>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Adjudicator shall be appointed jointly by the </w:t>
            </w:r>
            <w:r w:rsidR="00283744" w:rsidRPr="00E20D83">
              <w:rPr>
                <w:rFonts w:ascii="Arial" w:hAnsi="Arial" w:cs="Arial"/>
              </w:rPr>
              <w:t>Employer</w:t>
            </w:r>
            <w:r w:rsidRPr="00E20D83">
              <w:rPr>
                <w:rFonts w:ascii="Arial" w:hAnsi="Arial" w:cs="Arial"/>
              </w:rPr>
              <w:t xml:space="preserve"> and the Contractor, at the time of the </w:t>
            </w:r>
            <w:r w:rsidR="00283744" w:rsidRPr="00E20D83">
              <w:rPr>
                <w:rFonts w:ascii="Arial" w:hAnsi="Arial" w:cs="Arial"/>
              </w:rPr>
              <w:t>Employer</w:t>
            </w:r>
            <w:r w:rsidRPr="00E20D83">
              <w:rPr>
                <w:rFonts w:ascii="Arial" w:hAnsi="Arial" w:cs="Arial"/>
              </w:rPr>
              <w:t xml:space="preserve">’s issuance of the Letter of Acceptance. If, in the Letter of Acceptance, the </w:t>
            </w:r>
            <w:r w:rsidR="00283744" w:rsidRPr="00E20D83">
              <w:rPr>
                <w:rFonts w:ascii="Arial" w:hAnsi="Arial" w:cs="Arial"/>
              </w:rPr>
              <w:t>Employer</w:t>
            </w:r>
            <w:r w:rsidRPr="00E20D83">
              <w:rPr>
                <w:rFonts w:ascii="Arial" w:hAnsi="Arial" w:cs="Arial"/>
              </w:rPr>
              <w:t xml:space="preserve"> does not agree on the appointment of the Adjudicator, the </w:t>
            </w:r>
            <w:r w:rsidR="00283744" w:rsidRPr="00E20D83">
              <w:rPr>
                <w:rFonts w:ascii="Arial" w:hAnsi="Arial" w:cs="Arial"/>
              </w:rPr>
              <w:t>Employer</w:t>
            </w:r>
            <w:r w:rsidRPr="00E20D83">
              <w:rPr>
                <w:rFonts w:ascii="Arial" w:hAnsi="Arial" w:cs="Arial"/>
              </w:rPr>
              <w:t xml:space="preserve"> will request the Appointing Authority </w:t>
            </w:r>
            <w:r w:rsidRPr="00E20D83">
              <w:rPr>
                <w:rFonts w:ascii="Arial" w:hAnsi="Arial" w:cs="Arial"/>
                <w:b/>
              </w:rPr>
              <w:t>designated in the PCC</w:t>
            </w:r>
            <w:r w:rsidRPr="00E20D83">
              <w:rPr>
                <w:rFonts w:ascii="Arial" w:hAnsi="Arial" w:cs="Arial"/>
              </w:rPr>
              <w:t xml:space="preserve">, to appoint the Adjudicator within 14 days of receipt of such request. </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Should the Adjudicator resign or die, or should the </w:t>
            </w:r>
            <w:r w:rsidR="00283744" w:rsidRPr="00E20D83">
              <w:rPr>
                <w:rFonts w:ascii="Arial" w:hAnsi="Arial" w:cs="Arial"/>
              </w:rPr>
              <w:t>Employer</w:t>
            </w:r>
            <w:r w:rsidRPr="00E20D83">
              <w:rPr>
                <w:rFonts w:ascii="Arial" w:hAnsi="Arial" w:cs="Arial"/>
              </w:rPr>
              <w:t xml:space="preserve"> and the Contractor agree that the Adjudicator is not functioning in accordance with the provisions of the Contract, a new Adjudicator shall be jointly appointed by the </w:t>
            </w:r>
            <w:r w:rsidR="00283744" w:rsidRPr="00E20D83">
              <w:rPr>
                <w:rFonts w:ascii="Arial" w:hAnsi="Arial" w:cs="Arial"/>
              </w:rPr>
              <w:t>Employer</w:t>
            </w:r>
            <w:r w:rsidRPr="00E20D83">
              <w:rPr>
                <w:rFonts w:ascii="Arial" w:hAnsi="Arial" w:cs="Arial"/>
              </w:rPr>
              <w:t xml:space="preserve"> and the Contractor.  In case of disagreement between the </w:t>
            </w:r>
            <w:r w:rsidR="00283744" w:rsidRPr="00E20D83">
              <w:rPr>
                <w:rFonts w:ascii="Arial" w:hAnsi="Arial" w:cs="Arial"/>
              </w:rPr>
              <w:t>Employer</w:t>
            </w:r>
            <w:r w:rsidRPr="00E20D83">
              <w:rPr>
                <w:rFonts w:ascii="Arial" w:hAnsi="Arial" w:cs="Arial"/>
              </w:rPr>
              <w:t xml:space="preserve"> and the Contractor, within 30 days, the Adjudicator shall be designated by the Appointing Authority </w:t>
            </w:r>
            <w:r w:rsidRPr="00E20D83">
              <w:rPr>
                <w:rFonts w:ascii="Arial" w:hAnsi="Arial" w:cs="Arial"/>
                <w:b/>
              </w:rPr>
              <w:t>designated in the PCC</w:t>
            </w:r>
            <w:r w:rsidRPr="00E20D83">
              <w:rPr>
                <w:rFonts w:ascii="Arial" w:hAnsi="Arial" w:cs="Arial"/>
              </w:rPr>
              <w:t xml:space="preserve"> at the request of either party, within 14 days of receipt of such request.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51" w:name="_Toc343309866"/>
            <w:bookmarkStart w:id="452" w:name="_Toc362972889"/>
            <w:r w:rsidRPr="00E20D83">
              <w:rPr>
                <w:rFonts w:ascii="Arial" w:hAnsi="Arial" w:cs="Arial"/>
              </w:rPr>
              <w:t>Procedure for Disputes</w:t>
            </w:r>
            <w:bookmarkEnd w:id="451"/>
            <w:bookmarkEnd w:id="452"/>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Adjudicator shall give a decision in writing within 28 days of receipt of a notification of a dispute.</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Adjudicator shall be paid by the hour at the </w:t>
            </w:r>
            <w:r w:rsidRPr="00E20D83">
              <w:rPr>
                <w:rFonts w:ascii="Arial" w:hAnsi="Arial" w:cs="Arial"/>
                <w:b/>
              </w:rPr>
              <w:t>rate specified in the</w:t>
            </w:r>
            <w:r w:rsidR="000717AC" w:rsidRPr="00E20D83">
              <w:rPr>
                <w:rFonts w:ascii="Arial" w:hAnsi="Arial" w:cs="Arial"/>
                <w:b/>
              </w:rPr>
              <w:t xml:space="preserve"> </w:t>
            </w:r>
            <w:r w:rsidRPr="00E20D83">
              <w:rPr>
                <w:rFonts w:ascii="Arial" w:hAnsi="Arial" w:cs="Arial"/>
                <w:b/>
              </w:rPr>
              <w:t>PCC,</w:t>
            </w:r>
            <w:r w:rsidRPr="00E20D83">
              <w:rPr>
                <w:rFonts w:ascii="Arial" w:hAnsi="Arial" w:cs="Arial"/>
              </w:rPr>
              <w:t xml:space="preserve"> together with reimbursable expenses of the types </w:t>
            </w:r>
            <w:r w:rsidRPr="00E20D83">
              <w:rPr>
                <w:rFonts w:ascii="Arial" w:hAnsi="Arial" w:cs="Arial"/>
                <w:b/>
              </w:rPr>
              <w:t>specified in the PCC</w:t>
            </w:r>
            <w:r w:rsidRPr="00E20D83">
              <w:rPr>
                <w:rFonts w:ascii="Arial" w:hAnsi="Arial" w:cs="Arial"/>
              </w:rPr>
              <w:t xml:space="preserve">, and the cost shall be divided equally between the </w:t>
            </w:r>
            <w:r w:rsidR="00283744" w:rsidRPr="00E20D83">
              <w:rPr>
                <w:rFonts w:ascii="Arial" w:hAnsi="Arial" w:cs="Arial"/>
              </w:rPr>
              <w:t>Employer</w:t>
            </w:r>
            <w:r w:rsidRPr="00E20D83">
              <w:rPr>
                <w:rFonts w:ascii="Arial" w:hAnsi="Arial" w:cs="Arial"/>
              </w:rPr>
              <w:t xml:space="preserve">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arbitration shall be conducted in accordance with the arbitration procedures published by the institution named and in the place </w:t>
            </w:r>
            <w:r w:rsidRPr="00E20D83">
              <w:rPr>
                <w:rFonts w:ascii="Arial" w:hAnsi="Arial" w:cs="Arial"/>
                <w:b/>
              </w:rPr>
              <w:t>specified</w:t>
            </w:r>
            <w:r w:rsidR="000717AC" w:rsidRPr="00E20D83">
              <w:rPr>
                <w:rFonts w:ascii="Arial" w:hAnsi="Arial" w:cs="Arial"/>
                <w:b/>
              </w:rPr>
              <w:t xml:space="preserve"> </w:t>
            </w:r>
            <w:r w:rsidRPr="00E20D83">
              <w:rPr>
                <w:rFonts w:ascii="Arial" w:hAnsi="Arial" w:cs="Arial"/>
                <w:b/>
              </w:rPr>
              <w:t>in the PCC.</w:t>
            </w:r>
          </w:p>
        </w:tc>
      </w:tr>
      <w:tr w:rsidR="007F39B1" w:rsidRPr="00E20D83">
        <w:tc>
          <w:tcPr>
            <w:tcW w:w="2160" w:type="dxa"/>
            <w:tcBorders>
              <w:top w:val="nil"/>
              <w:left w:val="nil"/>
              <w:bottom w:val="nil"/>
              <w:right w:val="nil"/>
            </w:tcBorders>
          </w:tcPr>
          <w:p w:rsidR="007F39B1" w:rsidRPr="00E20D83" w:rsidRDefault="007F39B1" w:rsidP="001E254C">
            <w:pPr>
              <w:pStyle w:val="Head42"/>
              <w:numPr>
                <w:ilvl w:val="0"/>
                <w:numId w:val="18"/>
              </w:numPr>
              <w:tabs>
                <w:tab w:val="clear" w:pos="540"/>
              </w:tabs>
              <w:ind w:left="360" w:hanging="360"/>
              <w:rPr>
                <w:rFonts w:ascii="Arial" w:hAnsi="Arial" w:cs="Arial"/>
              </w:rPr>
            </w:pPr>
            <w:bookmarkStart w:id="453" w:name="_Toc362972890"/>
            <w:r w:rsidRPr="00E20D83">
              <w:rPr>
                <w:rFonts w:ascii="Arial" w:hAnsi="Arial" w:cs="Arial"/>
              </w:rPr>
              <w:t>Corrupt and Fraudulent Practices</w:t>
            </w:r>
            <w:bookmarkEnd w:id="453"/>
          </w:p>
        </w:tc>
        <w:tc>
          <w:tcPr>
            <w:tcW w:w="6984" w:type="dxa"/>
            <w:tcBorders>
              <w:top w:val="nil"/>
              <w:left w:val="nil"/>
              <w:bottom w:val="nil"/>
              <w:right w:val="nil"/>
            </w:tcBorders>
          </w:tcPr>
          <w:p w:rsidR="007F39B1" w:rsidRPr="00E20D83" w:rsidRDefault="007F39B1"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Bank requires compliance with its policy in regard to corrupt and fraudulent practices as set forth in A</w:t>
            </w:r>
            <w:r w:rsidR="00405652" w:rsidRPr="00E20D83">
              <w:rPr>
                <w:rFonts w:ascii="Arial" w:hAnsi="Arial" w:cs="Arial"/>
              </w:rPr>
              <w:t>ppendix</w:t>
            </w:r>
            <w:r w:rsidRPr="00E20D83">
              <w:rPr>
                <w:rFonts w:ascii="Arial" w:hAnsi="Arial" w:cs="Arial"/>
              </w:rPr>
              <w:t xml:space="preserve"> to the GCC.</w:t>
            </w:r>
          </w:p>
          <w:p w:rsidR="007F39B1" w:rsidRPr="00E20D83" w:rsidRDefault="007F39B1"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bl>
    <w:p w:rsidR="007B586E" w:rsidRPr="00E20D83" w:rsidRDefault="007B586E">
      <w:pPr>
        <w:pStyle w:val="Head41"/>
        <w:rPr>
          <w:rFonts w:ascii="Arial" w:hAnsi="Arial" w:cs="Arial"/>
        </w:rPr>
      </w:pPr>
      <w:bookmarkStart w:id="454" w:name="_Toc362972891"/>
      <w:r w:rsidRPr="00E20D83">
        <w:rPr>
          <w:rFonts w:ascii="Arial" w:hAnsi="Arial" w:cs="Arial"/>
        </w:rPr>
        <w:t>B.  Time Control</w:t>
      </w:r>
      <w:bookmarkEnd w:id="454"/>
    </w:p>
    <w:tbl>
      <w:tblPr>
        <w:tblW w:w="0" w:type="auto"/>
        <w:tblLayout w:type="fixed"/>
        <w:tblLook w:val="0000" w:firstRow="0" w:lastRow="0" w:firstColumn="0" w:lastColumn="0" w:noHBand="0" w:noVBand="0"/>
      </w:tblPr>
      <w:tblGrid>
        <w:gridCol w:w="2160"/>
        <w:gridCol w:w="6984"/>
      </w:tblGrid>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55" w:name="_Toc362972892"/>
            <w:r w:rsidRPr="00E20D83">
              <w:rPr>
                <w:rFonts w:ascii="Arial" w:hAnsi="Arial" w:cs="Arial"/>
              </w:rPr>
              <w:t>Program</w:t>
            </w:r>
            <w:bookmarkEnd w:id="455"/>
          </w:p>
          <w:p w:rsidR="007B586E" w:rsidRPr="00E20D83" w:rsidRDefault="007B586E">
            <w:pPr>
              <w:rPr>
                <w:rFonts w:ascii="Arial" w:hAnsi="Arial" w:cs="Arial"/>
              </w:rPr>
            </w:pPr>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Within the time </w:t>
            </w:r>
            <w:r w:rsidRPr="00E20D83">
              <w:rPr>
                <w:rFonts w:ascii="Arial" w:hAnsi="Arial" w:cs="Arial"/>
                <w:b/>
              </w:rPr>
              <w:t>stated in the PCC</w:t>
            </w:r>
            <w:r w:rsidRPr="00E20D83">
              <w:rPr>
                <w:rFonts w:ascii="Arial" w:hAnsi="Arial" w:cs="Arial"/>
              </w:rPr>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An update of the Program shall be a program showing the actual progress achieved on each activity and the effect of the progress achieved on the timing of the remaining work, including any changes to the sequence of the activities.</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Contractor shall submit to the Project Manager for approval an updated Program at intervals no longer than the period </w:t>
            </w:r>
            <w:r w:rsidRPr="00E20D83">
              <w:rPr>
                <w:rFonts w:ascii="Arial" w:hAnsi="Arial" w:cs="Arial"/>
                <w:b/>
              </w:rPr>
              <w:t>stated in the PCC.</w:t>
            </w:r>
            <w:r w:rsidRPr="00E20D83">
              <w:rPr>
                <w:rFonts w:ascii="Arial" w:hAnsi="Arial" w:cs="Arial"/>
              </w:rPr>
              <w:t xml:space="preserve"> If the Contractor does not submit an updated Program within this period, the Project Manager may withhold the amount </w:t>
            </w:r>
            <w:r w:rsidRPr="00E20D83">
              <w:rPr>
                <w:rFonts w:ascii="Arial" w:hAnsi="Arial" w:cs="Arial"/>
                <w:b/>
              </w:rPr>
              <w:t xml:space="preserve">stated in the PCC </w:t>
            </w:r>
            <w:r w:rsidRPr="00E20D83">
              <w:rPr>
                <w:rFonts w:ascii="Arial" w:hAnsi="Arial" w:cs="Arial"/>
              </w:rPr>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56" w:name="_Toc362972893"/>
            <w:r w:rsidRPr="00E20D83">
              <w:rPr>
                <w:rFonts w:ascii="Arial" w:hAnsi="Arial" w:cs="Arial"/>
              </w:rPr>
              <w:t>Extension of the Intended Completion Date</w:t>
            </w:r>
            <w:bookmarkEnd w:id="456"/>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57" w:name="_Toc362972894"/>
            <w:r w:rsidRPr="00E20D83">
              <w:rPr>
                <w:rFonts w:ascii="Arial" w:hAnsi="Arial" w:cs="Arial"/>
              </w:rPr>
              <w:t>Acceleration</w:t>
            </w:r>
            <w:bookmarkEnd w:id="457"/>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When the </w:t>
            </w:r>
            <w:r w:rsidR="00283744" w:rsidRPr="00E20D83">
              <w:rPr>
                <w:rFonts w:ascii="Arial" w:hAnsi="Arial" w:cs="Arial"/>
              </w:rPr>
              <w:t>Employer</w:t>
            </w:r>
            <w:r w:rsidRPr="00E20D83">
              <w:rPr>
                <w:rFonts w:ascii="Arial" w:hAnsi="Arial" w:cs="Arial"/>
              </w:rPr>
              <w:t xml:space="preserve"> wants the Contractor to finish before the Intended Completion Date, the Project Manager shall obtain priced proposals for achieving the necessary acceleration from the Contractor. If the </w:t>
            </w:r>
            <w:r w:rsidR="00283744" w:rsidRPr="00E20D83">
              <w:rPr>
                <w:rFonts w:ascii="Arial" w:hAnsi="Arial" w:cs="Arial"/>
              </w:rPr>
              <w:t>Employer</w:t>
            </w:r>
            <w:r w:rsidRPr="00E20D83">
              <w:rPr>
                <w:rFonts w:ascii="Arial" w:hAnsi="Arial" w:cs="Arial"/>
              </w:rPr>
              <w:t xml:space="preserve"> accepts these proposals, the Intended Completion Date shall be adjusted accordingly and confirmed by both the </w:t>
            </w:r>
            <w:r w:rsidR="00283744" w:rsidRPr="00E20D83">
              <w:rPr>
                <w:rFonts w:ascii="Arial" w:hAnsi="Arial" w:cs="Arial"/>
              </w:rPr>
              <w:t>Employer</w:t>
            </w:r>
            <w:r w:rsidRPr="00E20D83">
              <w:rPr>
                <w:rFonts w:ascii="Arial" w:hAnsi="Arial" w:cs="Arial"/>
              </w:rPr>
              <w:t xml:space="preserve"> and the Contractor.</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the Contractor’s priced proposals for an acceleration are accepted by the </w:t>
            </w:r>
            <w:r w:rsidR="00283744" w:rsidRPr="00E20D83">
              <w:rPr>
                <w:rFonts w:ascii="Arial" w:hAnsi="Arial" w:cs="Arial"/>
              </w:rPr>
              <w:t>Employer</w:t>
            </w:r>
            <w:r w:rsidRPr="00E20D83">
              <w:rPr>
                <w:rFonts w:ascii="Arial" w:hAnsi="Arial" w:cs="Arial"/>
              </w:rPr>
              <w:t>, they are incorporated in the Contract Price and treated as a Variation.</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58" w:name="_Toc362972895"/>
            <w:r w:rsidRPr="00E20D83">
              <w:rPr>
                <w:rFonts w:ascii="Arial" w:hAnsi="Arial" w:cs="Arial"/>
              </w:rPr>
              <w:t>Delays Ordered by the Project Manager</w:t>
            </w:r>
            <w:bookmarkEnd w:id="458"/>
          </w:p>
          <w:p w:rsidR="007B586E" w:rsidRPr="00E20D83" w:rsidRDefault="007B586E">
            <w:pPr>
              <w:pStyle w:val="Head42"/>
              <w:rPr>
                <w:rFonts w:ascii="Arial" w:hAnsi="Arial" w:cs="Arial"/>
              </w:rPr>
            </w:pPr>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Project Manager may instruct the Contractor to delay the start or progress of any activity within the Works.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59" w:name="_Toc362972896"/>
            <w:r w:rsidRPr="00E20D83">
              <w:rPr>
                <w:rFonts w:ascii="Arial" w:hAnsi="Arial" w:cs="Arial"/>
              </w:rPr>
              <w:t>Management Meetings</w:t>
            </w:r>
            <w:bookmarkEnd w:id="459"/>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Project Manager shall record the business of management meetings and provide copies of the record to those attending the meeting and to the </w:t>
            </w:r>
            <w:r w:rsidR="00283744" w:rsidRPr="00E20D83">
              <w:rPr>
                <w:rFonts w:ascii="Arial" w:hAnsi="Arial" w:cs="Arial"/>
              </w:rPr>
              <w:t>Employer</w:t>
            </w:r>
            <w:r w:rsidRPr="00E20D83">
              <w:rPr>
                <w:rFonts w:ascii="Arial" w:hAnsi="Arial" w:cs="Arial"/>
              </w:rPr>
              <w:t>. The responsibility of the parties for actions to be taken shall be decided by the Project Manager either at the management meeting or after the management meeting and stated in writing to all who attended the meeting.</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60" w:name="_Toc362972897"/>
            <w:r w:rsidRPr="00E20D83">
              <w:rPr>
                <w:rFonts w:ascii="Arial" w:hAnsi="Arial" w:cs="Arial"/>
              </w:rPr>
              <w:t>Early Warning</w:t>
            </w:r>
            <w:bookmarkEnd w:id="460"/>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rsidR="007B586E" w:rsidRPr="00E20D83" w:rsidRDefault="007B586E">
      <w:pPr>
        <w:pStyle w:val="Head41"/>
        <w:rPr>
          <w:rFonts w:ascii="Arial" w:hAnsi="Arial" w:cs="Arial"/>
        </w:rPr>
      </w:pPr>
      <w:bookmarkStart w:id="461" w:name="_Toc362972898"/>
      <w:r w:rsidRPr="00E20D83">
        <w:rPr>
          <w:rFonts w:ascii="Arial" w:hAnsi="Arial" w:cs="Arial"/>
        </w:rPr>
        <w:t>C.  Quality Control</w:t>
      </w:r>
      <w:bookmarkEnd w:id="461"/>
    </w:p>
    <w:tbl>
      <w:tblPr>
        <w:tblW w:w="0" w:type="auto"/>
        <w:tblLayout w:type="fixed"/>
        <w:tblLook w:val="0000" w:firstRow="0" w:lastRow="0" w:firstColumn="0" w:lastColumn="0" w:noHBand="0" w:noVBand="0"/>
      </w:tblPr>
      <w:tblGrid>
        <w:gridCol w:w="2160"/>
        <w:gridCol w:w="6984"/>
      </w:tblGrid>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62" w:name="_Toc362972899"/>
            <w:r w:rsidRPr="00E20D83">
              <w:rPr>
                <w:rFonts w:ascii="Arial" w:hAnsi="Arial" w:cs="Arial"/>
              </w:rPr>
              <w:t>Identifying Defects</w:t>
            </w:r>
            <w:bookmarkEnd w:id="462"/>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63" w:name="_Toc362972900"/>
            <w:r w:rsidRPr="00E20D83">
              <w:rPr>
                <w:rFonts w:ascii="Arial" w:hAnsi="Arial" w:cs="Arial"/>
              </w:rPr>
              <w:t>Tests</w:t>
            </w:r>
            <w:bookmarkEnd w:id="463"/>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64" w:name="_Toc362972901"/>
            <w:r w:rsidRPr="00E20D83">
              <w:rPr>
                <w:rFonts w:ascii="Arial" w:hAnsi="Arial" w:cs="Arial"/>
              </w:rPr>
              <w:t>Correction of Defects</w:t>
            </w:r>
            <w:bookmarkEnd w:id="464"/>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Project Manager shall give notice to the Contractor of any Defects before the end of the Defects Liability Period, which begins at Completion, and is </w:t>
            </w:r>
            <w:r w:rsidRPr="00E20D83">
              <w:rPr>
                <w:rFonts w:ascii="Arial" w:hAnsi="Arial" w:cs="Arial"/>
                <w:b/>
              </w:rPr>
              <w:t>defined in the PCC.</w:t>
            </w:r>
            <w:r w:rsidRPr="00E20D83">
              <w:rPr>
                <w:rFonts w:ascii="Arial" w:hAnsi="Arial" w:cs="Arial"/>
              </w:rPr>
              <w:t xml:space="preserve"> The Defects Liability Period shall be extended for as long as Defects remain to be corrected.</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Every time notice of a Defect is given, the Contractor shall correct the notified Defect within the length of time specified by the Project Manager’s notice.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65" w:name="_Toc362972902"/>
            <w:r w:rsidRPr="00E20D83">
              <w:rPr>
                <w:rFonts w:ascii="Arial" w:hAnsi="Arial" w:cs="Arial"/>
              </w:rPr>
              <w:t>Uncorrected Defects</w:t>
            </w:r>
            <w:bookmarkEnd w:id="465"/>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If the Contractor has not corrected a Defect within the time specified in the Project Manager’s notice, the Project Manager shall assess the cost of having the Defect corrected, and the Contractor shall pay this amount.</w:t>
            </w:r>
          </w:p>
        </w:tc>
      </w:tr>
    </w:tbl>
    <w:p w:rsidR="007B586E" w:rsidRPr="00E20D83" w:rsidRDefault="007B586E">
      <w:pPr>
        <w:pStyle w:val="Head41"/>
        <w:keepNext/>
        <w:keepLines/>
        <w:rPr>
          <w:rFonts w:ascii="Arial" w:hAnsi="Arial" w:cs="Arial"/>
        </w:rPr>
      </w:pPr>
      <w:bookmarkStart w:id="466" w:name="_Toc362972903"/>
      <w:r w:rsidRPr="00E20D83">
        <w:rPr>
          <w:rFonts w:ascii="Arial" w:hAnsi="Arial" w:cs="Arial"/>
        </w:rPr>
        <w:t>D.  Cost Control</w:t>
      </w:r>
      <w:bookmarkEnd w:id="466"/>
    </w:p>
    <w:tbl>
      <w:tblPr>
        <w:tblW w:w="9144" w:type="dxa"/>
        <w:tblLayout w:type="fixed"/>
        <w:tblLook w:val="0000" w:firstRow="0" w:lastRow="0" w:firstColumn="0" w:lastColumn="0" w:noHBand="0" w:noVBand="0"/>
      </w:tblPr>
      <w:tblGrid>
        <w:gridCol w:w="2160"/>
        <w:gridCol w:w="6984"/>
      </w:tblGrid>
      <w:tr w:rsidR="007B586E" w:rsidRPr="00E20D83">
        <w:tc>
          <w:tcPr>
            <w:tcW w:w="2160" w:type="dxa"/>
            <w:tcBorders>
              <w:top w:val="nil"/>
              <w:left w:val="nil"/>
              <w:bottom w:val="nil"/>
              <w:right w:val="nil"/>
            </w:tcBorders>
          </w:tcPr>
          <w:p w:rsidR="007B586E" w:rsidRPr="00E20D83" w:rsidRDefault="007B586E" w:rsidP="005A1D81">
            <w:pPr>
              <w:pStyle w:val="Head42"/>
              <w:numPr>
                <w:ilvl w:val="0"/>
                <w:numId w:val="18"/>
              </w:numPr>
              <w:tabs>
                <w:tab w:val="clear" w:pos="540"/>
              </w:tabs>
              <w:ind w:left="360" w:hanging="360"/>
              <w:rPr>
                <w:rFonts w:ascii="Arial" w:hAnsi="Arial" w:cs="Arial"/>
              </w:rPr>
            </w:pPr>
            <w:bookmarkStart w:id="467" w:name="_Toc362972904"/>
            <w:r w:rsidRPr="00E20D83">
              <w:rPr>
                <w:rFonts w:ascii="Arial" w:hAnsi="Arial" w:cs="Arial"/>
              </w:rPr>
              <w:t>Contract Price</w:t>
            </w:r>
            <w:bookmarkEnd w:id="467"/>
          </w:p>
        </w:tc>
        <w:tc>
          <w:tcPr>
            <w:tcW w:w="6984" w:type="dxa"/>
            <w:tcBorders>
              <w:top w:val="nil"/>
              <w:left w:val="nil"/>
              <w:bottom w:val="nil"/>
              <w:right w:val="nil"/>
            </w:tcBorders>
          </w:tcPr>
          <w:p w:rsidR="007B586E" w:rsidRPr="00E20D83" w:rsidRDefault="0037620F"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w:t>
            </w:r>
            <w:r w:rsidR="007B586E" w:rsidRPr="00E20D83">
              <w:rPr>
                <w:rFonts w:ascii="Arial" w:hAnsi="Arial" w:cs="Arial"/>
              </w:rPr>
              <w: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7B586E" w:rsidRPr="00E20D83">
        <w:tc>
          <w:tcPr>
            <w:tcW w:w="2160" w:type="dxa"/>
            <w:tcBorders>
              <w:top w:val="nil"/>
              <w:left w:val="nil"/>
              <w:bottom w:val="nil"/>
              <w:right w:val="nil"/>
            </w:tcBorders>
          </w:tcPr>
          <w:p w:rsidR="007B586E" w:rsidRPr="00E20D83" w:rsidRDefault="007B586E" w:rsidP="005A1D81">
            <w:pPr>
              <w:pStyle w:val="Head42"/>
              <w:numPr>
                <w:ilvl w:val="0"/>
                <w:numId w:val="18"/>
              </w:numPr>
              <w:tabs>
                <w:tab w:val="clear" w:pos="540"/>
              </w:tabs>
              <w:ind w:left="360" w:hanging="360"/>
              <w:rPr>
                <w:rFonts w:ascii="Arial" w:hAnsi="Arial" w:cs="Arial"/>
              </w:rPr>
            </w:pPr>
            <w:bookmarkStart w:id="468" w:name="_Toc362972905"/>
            <w:r w:rsidRPr="00E20D83">
              <w:rPr>
                <w:rFonts w:ascii="Arial" w:hAnsi="Arial" w:cs="Arial"/>
              </w:rPr>
              <w:t>Changes in the Contract Price</w:t>
            </w:r>
            <w:bookmarkEnd w:id="468"/>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r w:rsidR="000717AC" w:rsidRPr="00E20D83">
              <w:rPr>
                <w:rFonts w:ascii="Arial" w:hAnsi="Arial" w:cs="Arial"/>
              </w:rPr>
              <w:t xml:space="preserve"> </w:t>
            </w:r>
            <w:r w:rsidRPr="00E20D83">
              <w:rPr>
                <w:rFonts w:ascii="Arial" w:hAnsi="Arial" w:cs="Arial"/>
              </w:rPr>
              <w:t xml:space="preserve">The Project Manager shall not adjust rates from changes in quantities if thereby the Initial Contract Price is exceeded by more than 15 percent, except with the prior approval of the </w:t>
            </w:r>
            <w:r w:rsidR="00283744" w:rsidRPr="00E20D83">
              <w:rPr>
                <w:rFonts w:ascii="Arial" w:hAnsi="Arial" w:cs="Arial"/>
              </w:rPr>
              <w:t>Employer</w:t>
            </w:r>
            <w:r w:rsidRPr="00E20D83">
              <w:rPr>
                <w:rFonts w:ascii="Arial" w:hAnsi="Arial" w:cs="Arial"/>
              </w:rPr>
              <w:t>.</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If requested by the Project Manager, the Contractor shall provide the Project Manager with a detailed cost breakdown of any rate in the Bill of Quantities.</w:t>
            </w:r>
          </w:p>
        </w:tc>
      </w:tr>
      <w:tr w:rsidR="007B586E" w:rsidRPr="00E20D83">
        <w:tc>
          <w:tcPr>
            <w:tcW w:w="2160" w:type="dxa"/>
            <w:tcBorders>
              <w:top w:val="nil"/>
              <w:left w:val="nil"/>
              <w:right w:val="nil"/>
            </w:tcBorders>
          </w:tcPr>
          <w:p w:rsidR="007B586E" w:rsidRPr="00E20D83" w:rsidRDefault="007B586E" w:rsidP="001E254C">
            <w:pPr>
              <w:pStyle w:val="Head42"/>
              <w:numPr>
                <w:ilvl w:val="0"/>
                <w:numId w:val="18"/>
              </w:numPr>
              <w:rPr>
                <w:rFonts w:ascii="Arial" w:hAnsi="Arial" w:cs="Arial"/>
              </w:rPr>
            </w:pPr>
            <w:bookmarkStart w:id="469" w:name="_Toc362972906"/>
            <w:r w:rsidRPr="00E20D83">
              <w:rPr>
                <w:rFonts w:ascii="Arial" w:hAnsi="Arial" w:cs="Arial"/>
              </w:rPr>
              <w:t>Variations</w:t>
            </w:r>
            <w:bookmarkEnd w:id="469"/>
          </w:p>
          <w:p w:rsidR="007B586E" w:rsidRPr="00E20D83" w:rsidRDefault="007B586E">
            <w:pPr>
              <w:pStyle w:val="Head42"/>
              <w:rPr>
                <w:rFonts w:ascii="Arial" w:hAnsi="Arial" w:cs="Arial"/>
              </w:rPr>
            </w:pPr>
          </w:p>
        </w:tc>
        <w:tc>
          <w:tcPr>
            <w:tcW w:w="6984" w:type="dxa"/>
            <w:tcBorders>
              <w:top w:val="nil"/>
              <w:left w:val="nil"/>
              <w:right w:val="nil"/>
            </w:tcBorders>
          </w:tcPr>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All Variations shall be included in updated Programs</w:t>
            </w:r>
            <w:r w:rsidR="000717AC" w:rsidRPr="00E20D83">
              <w:rPr>
                <w:rFonts w:ascii="Arial" w:hAnsi="Arial" w:cs="Arial"/>
              </w:rPr>
              <w:t xml:space="preserve"> </w:t>
            </w:r>
            <w:r w:rsidRPr="00E20D83">
              <w:rPr>
                <w:rFonts w:ascii="Arial" w:hAnsi="Arial" w:cs="Arial"/>
              </w:rPr>
              <w:t>produced by the Contractor.</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If the Contractor’s quotation is unreasonable, the Project Manager may order the Variation and make a change to the Contract Price, which shall be based on the Project Manager’s own forecast of the effects of the Variation on the Contractor’s costs.</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If the Project Manager decides that the urgency of varying the work would prevent a quotation being given and considered without delaying the work, no quotation shall be given and the Variation shall be treated as a Compensation Event.</w:t>
            </w:r>
          </w:p>
          <w:p w:rsidR="007B586E" w:rsidRPr="00E20D83" w:rsidRDefault="007B586E" w:rsidP="001E254C">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 xml:space="preserve">The Contractor shall not be entitled to additional payment for costs that could have been avoided by giving early warning. </w:t>
            </w:r>
          </w:p>
          <w:p w:rsidR="007B586E" w:rsidRPr="00E20D83" w:rsidRDefault="0037620F" w:rsidP="005A1D81">
            <w:pPr>
              <w:numPr>
                <w:ilvl w:val="1"/>
                <w:numId w:val="18"/>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I</w:t>
            </w:r>
            <w:r w:rsidR="007B586E" w:rsidRPr="00E20D83">
              <w:rPr>
                <w:rFonts w:ascii="Arial" w:hAnsi="Arial" w:cs="Arial"/>
              </w:rPr>
              <w:t xml:space="preserve">f the work in the Variation corresponds to an item description in the Bill of Quantities and if, in the opinion of the Project Manager, the quantity of work above the limit stated in Sub-Clause </w:t>
            </w:r>
            <w:r w:rsidR="00325307" w:rsidRPr="00E20D83">
              <w:rPr>
                <w:rFonts w:ascii="Arial" w:hAnsi="Arial" w:cs="Arial"/>
              </w:rPr>
              <w:t>39</w:t>
            </w:r>
            <w:r w:rsidR="007B586E" w:rsidRPr="00E20D83">
              <w:rPr>
                <w:rFonts w:ascii="Arial" w:hAnsi="Arial" w:cs="Arial"/>
              </w:rPr>
              <w:t>.1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70" w:name="_Toc362972907"/>
            <w:r w:rsidRPr="00E20D83">
              <w:rPr>
                <w:rFonts w:ascii="Arial" w:hAnsi="Arial" w:cs="Arial"/>
              </w:rPr>
              <w:t>Cash Flow Forecasts</w:t>
            </w:r>
            <w:bookmarkEnd w:id="470"/>
          </w:p>
        </w:tc>
        <w:tc>
          <w:tcPr>
            <w:tcW w:w="6984" w:type="dxa"/>
            <w:tcBorders>
              <w:top w:val="nil"/>
              <w:left w:val="nil"/>
              <w:bottom w:val="nil"/>
              <w:right w:val="nil"/>
            </w:tcBorders>
          </w:tcPr>
          <w:p w:rsidR="007B586E" w:rsidRPr="00E20D83" w:rsidRDefault="007B586E" w:rsidP="0079572A">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When the Program, is updated, the Contractor shall provide the Project Manager with an updated cash flow forecast. </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360"/>
                <w:tab w:val="clear" w:pos="540"/>
              </w:tabs>
              <w:ind w:left="360" w:hanging="360"/>
              <w:rPr>
                <w:rFonts w:ascii="Arial" w:hAnsi="Arial" w:cs="Arial"/>
              </w:rPr>
            </w:pPr>
            <w:bookmarkStart w:id="471" w:name="_Toc362972908"/>
            <w:r w:rsidRPr="00E20D83">
              <w:rPr>
                <w:rFonts w:ascii="Arial" w:hAnsi="Arial" w:cs="Arial"/>
              </w:rPr>
              <w:t>Payment Certificates</w:t>
            </w:r>
            <w:bookmarkEnd w:id="471"/>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The Contractor shall submit to the Project Manager monthly statements of the estimated value of the work executed less the cumulative amount certified previously.</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The Project Manager shall check the Contractor’s monthly statement and certify the amount to be paid to the Contractor.</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The value of work executed shall be determined by the Project Manager.</w:t>
            </w:r>
          </w:p>
          <w:p w:rsidR="007B586E" w:rsidRPr="00E20D83" w:rsidRDefault="00E43A27"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T</w:t>
            </w:r>
            <w:r w:rsidR="007B586E" w:rsidRPr="00E20D83">
              <w:rPr>
                <w:rFonts w:ascii="Arial" w:hAnsi="Arial" w:cs="Arial"/>
              </w:rPr>
              <w:t xml:space="preserve">he value of </w:t>
            </w:r>
            <w:r w:rsidRPr="00E20D83">
              <w:rPr>
                <w:rFonts w:ascii="Arial" w:hAnsi="Arial" w:cs="Arial"/>
              </w:rPr>
              <w:t xml:space="preserve">work executed shall comprise the value of the </w:t>
            </w:r>
            <w:r w:rsidR="007B586E" w:rsidRPr="00E20D83">
              <w:rPr>
                <w:rFonts w:ascii="Arial" w:hAnsi="Arial" w:cs="Arial"/>
              </w:rPr>
              <w:t>quantities of work in the Bill of Quantities that have been completed</w:t>
            </w:r>
            <w:r w:rsidRPr="00E20D83">
              <w:rPr>
                <w:rFonts w:ascii="Arial" w:hAnsi="Arial" w:cs="Arial"/>
              </w:rPr>
              <w:t>.</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The value of work executed shall include the valuation of Variations and Compensation Events.</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The Project Manager may exclude any item certified in a previous certificate or reduce the proportion of any item previously certified in any certificate in the light of later information.</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72" w:name="_Toc362972909"/>
            <w:r w:rsidRPr="00E20D83">
              <w:rPr>
                <w:rFonts w:ascii="Arial" w:hAnsi="Arial" w:cs="Arial"/>
              </w:rPr>
              <w:t>Payments</w:t>
            </w:r>
            <w:bookmarkEnd w:id="472"/>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Payments shall be adjusted for deductions for advance payments and retention. The </w:t>
            </w:r>
            <w:r w:rsidR="00283744" w:rsidRPr="00E20D83">
              <w:rPr>
                <w:rFonts w:ascii="Arial" w:hAnsi="Arial" w:cs="Arial"/>
              </w:rPr>
              <w:t>Employer</w:t>
            </w:r>
            <w:r w:rsidRPr="00E20D83">
              <w:rPr>
                <w:rFonts w:ascii="Arial" w:hAnsi="Arial" w:cs="Arial"/>
              </w:rPr>
              <w:t xml:space="preserve"> shall pay the Contractor the amounts certified by the Project Manager within 28 days of the date of each certificate. If the </w:t>
            </w:r>
            <w:r w:rsidR="00283744" w:rsidRPr="00E20D83">
              <w:rPr>
                <w:rFonts w:ascii="Arial" w:hAnsi="Arial" w:cs="Arial"/>
              </w:rPr>
              <w:t>Employer</w:t>
            </w:r>
            <w:r w:rsidRPr="00E20D83">
              <w:rPr>
                <w:rFonts w:ascii="Arial" w:hAnsi="Arial" w:cs="Arial"/>
              </w:rPr>
              <w:t xml:space="preserve">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the currenc</w:t>
            </w:r>
            <w:r w:rsidR="00CD1439" w:rsidRPr="00E20D83">
              <w:rPr>
                <w:rFonts w:ascii="Arial" w:hAnsi="Arial" w:cs="Arial"/>
              </w:rPr>
              <w:t>y</w:t>
            </w:r>
            <w:r w:rsidRPr="00E20D83">
              <w:rPr>
                <w:rFonts w:ascii="Arial" w:hAnsi="Arial" w:cs="Arial"/>
              </w:rPr>
              <w:t xml:space="preserve"> in which payments are made.</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Unless otherwise stated, all payments and deductions shall be paid or charged in the </w:t>
            </w:r>
            <w:r w:rsidR="0079572A" w:rsidRPr="00E20D83">
              <w:rPr>
                <w:rFonts w:ascii="Arial" w:hAnsi="Arial" w:cs="Arial"/>
              </w:rPr>
              <w:t xml:space="preserve">national currency of the Employer </w:t>
            </w:r>
            <w:r w:rsidRPr="00E20D83">
              <w:rPr>
                <w:rFonts w:ascii="Arial" w:hAnsi="Arial" w:cs="Arial"/>
              </w:rPr>
              <w:t>comprising the Contract Price.</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Items of the Works for which no rate or price has been entered in shall not be paid for by the </w:t>
            </w:r>
            <w:r w:rsidR="00283744" w:rsidRPr="00E20D83">
              <w:rPr>
                <w:rFonts w:ascii="Arial" w:hAnsi="Arial" w:cs="Arial"/>
              </w:rPr>
              <w:t>Employer</w:t>
            </w:r>
            <w:r w:rsidRPr="00E20D83">
              <w:rPr>
                <w:rFonts w:ascii="Arial" w:hAnsi="Arial" w:cs="Arial"/>
              </w:rPr>
              <w:t xml:space="preserve"> and shall be deemed covered by other rates and prices in the Contract.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73" w:name="_Toc362972910"/>
            <w:r w:rsidRPr="00E20D83">
              <w:rPr>
                <w:rFonts w:ascii="Arial" w:hAnsi="Arial" w:cs="Arial"/>
              </w:rPr>
              <w:t>Compensation Events</w:t>
            </w:r>
            <w:bookmarkEnd w:id="473"/>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following shall be Compensation Events:</w:t>
            </w:r>
          </w:p>
          <w:p w:rsidR="007B586E" w:rsidRPr="00E20D83" w:rsidRDefault="007B586E" w:rsidP="001E254C">
            <w:pPr>
              <w:numPr>
                <w:ilvl w:val="0"/>
                <w:numId w:val="25"/>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does not give access to a part of the Site by the Site Possession Date pursuant to GCC Sub-Clause 20.1.</w:t>
            </w:r>
          </w:p>
          <w:p w:rsidR="007B586E" w:rsidRPr="00E20D83" w:rsidRDefault="007B586E" w:rsidP="001E254C">
            <w:pPr>
              <w:numPr>
                <w:ilvl w:val="0"/>
                <w:numId w:val="25"/>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modifies the Schedule of Other Contractors in a way that affects the work of the Contractor under the Contract.</w:t>
            </w:r>
          </w:p>
          <w:p w:rsidR="007B586E" w:rsidRPr="00E20D83" w:rsidRDefault="007B586E" w:rsidP="001E254C">
            <w:pPr>
              <w:numPr>
                <w:ilvl w:val="0"/>
                <w:numId w:val="25"/>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The Project Manager orders a delay or does not issue Drawings, Specifications, or instructions required for execution of the Works on time.</w:t>
            </w:r>
          </w:p>
          <w:p w:rsidR="007B586E" w:rsidRPr="00E20D83" w:rsidRDefault="007B586E" w:rsidP="001E254C">
            <w:pPr>
              <w:numPr>
                <w:ilvl w:val="0"/>
                <w:numId w:val="25"/>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The Project Manager instructs the Contractor to uncover or to carry out additional tests upon work, which is then found to have no Defects.</w:t>
            </w:r>
          </w:p>
          <w:p w:rsidR="007B586E" w:rsidRPr="00E20D83" w:rsidRDefault="007B586E" w:rsidP="001E254C">
            <w:pPr>
              <w:numPr>
                <w:ilvl w:val="0"/>
                <w:numId w:val="25"/>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The Project Manager unreasonably does not approve a subcontract to be let.</w:t>
            </w:r>
          </w:p>
          <w:p w:rsidR="007B586E" w:rsidRPr="00E20D83" w:rsidRDefault="007B586E" w:rsidP="001E254C">
            <w:pPr>
              <w:numPr>
                <w:ilvl w:val="0"/>
                <w:numId w:val="25"/>
              </w:numPr>
              <w:suppressAutoHyphens/>
              <w:overflowPunct w:val="0"/>
              <w:autoSpaceDE w:val="0"/>
              <w:autoSpaceDN w:val="0"/>
              <w:adjustRightInd w:val="0"/>
              <w:spacing w:after="180"/>
              <w:ind w:right="-72"/>
              <w:jc w:val="both"/>
              <w:textAlignment w:val="baseline"/>
              <w:rPr>
                <w:rFonts w:ascii="Arial" w:hAnsi="Arial" w:cs="Arial"/>
              </w:rPr>
            </w:pPr>
            <w:r w:rsidRPr="00E20D83">
              <w:rPr>
                <w:rFonts w:ascii="Arial" w:hAnsi="Arial" w:cs="Arial"/>
              </w:rPr>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rsidR="007B586E" w:rsidRPr="00E20D83"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rPr>
                <w:rFonts w:ascii="Arial" w:hAnsi="Arial" w:cs="Arial"/>
              </w:rPr>
            </w:pPr>
            <w:r w:rsidRPr="00E20D83">
              <w:rPr>
                <w:rFonts w:ascii="Arial" w:hAnsi="Arial" w:cs="Arial"/>
              </w:rPr>
              <w:t xml:space="preserve">The Project Manager gives an instruction for dealing with an unforeseen condition, caused by the </w:t>
            </w:r>
            <w:r w:rsidR="00283744" w:rsidRPr="00E20D83">
              <w:rPr>
                <w:rFonts w:ascii="Arial" w:hAnsi="Arial" w:cs="Arial"/>
              </w:rPr>
              <w:t>Employer</w:t>
            </w:r>
            <w:r w:rsidRPr="00E20D83">
              <w:rPr>
                <w:rFonts w:ascii="Arial" w:hAnsi="Arial" w:cs="Arial"/>
              </w:rPr>
              <w:t>, or additional work required for safety or other reasons.</w:t>
            </w:r>
          </w:p>
          <w:p w:rsidR="007B586E" w:rsidRPr="00E20D83"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rPr>
                <w:rFonts w:ascii="Arial" w:hAnsi="Arial" w:cs="Arial"/>
              </w:rPr>
            </w:pPr>
            <w:r w:rsidRPr="00E20D83">
              <w:rPr>
                <w:rFonts w:ascii="Arial" w:hAnsi="Arial" w:cs="Arial"/>
              </w:rPr>
              <w:t xml:space="preserve">Other contractors, public authorities, utilities, or the </w:t>
            </w:r>
            <w:r w:rsidR="00283744" w:rsidRPr="00E20D83">
              <w:rPr>
                <w:rFonts w:ascii="Arial" w:hAnsi="Arial" w:cs="Arial"/>
              </w:rPr>
              <w:t>Employer</w:t>
            </w:r>
            <w:r w:rsidRPr="00E20D83">
              <w:rPr>
                <w:rFonts w:ascii="Arial" w:hAnsi="Arial" w:cs="Arial"/>
              </w:rPr>
              <w:t xml:space="preserve"> does not work within the dates and other constraints stated in the Contract, and they cause delay or extra cost to the Contractor.</w:t>
            </w:r>
          </w:p>
          <w:p w:rsidR="007B586E" w:rsidRPr="00E20D83"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rPr>
                <w:rFonts w:ascii="Arial" w:hAnsi="Arial" w:cs="Arial"/>
              </w:rPr>
            </w:pPr>
            <w:r w:rsidRPr="00E20D83">
              <w:rPr>
                <w:rFonts w:ascii="Arial" w:hAnsi="Arial" w:cs="Arial"/>
              </w:rPr>
              <w:t>The advance payment is delayed.</w:t>
            </w:r>
          </w:p>
          <w:p w:rsidR="007B586E" w:rsidRPr="00E20D83"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rPr>
                <w:rFonts w:ascii="Arial" w:hAnsi="Arial" w:cs="Arial"/>
              </w:rPr>
            </w:pPr>
            <w:r w:rsidRPr="00E20D83">
              <w:rPr>
                <w:rFonts w:ascii="Arial" w:hAnsi="Arial" w:cs="Arial"/>
              </w:rPr>
              <w:t xml:space="preserve">The effects on the Contractor of any of the </w:t>
            </w:r>
            <w:r w:rsidR="00283744" w:rsidRPr="00E20D83">
              <w:rPr>
                <w:rFonts w:ascii="Arial" w:hAnsi="Arial" w:cs="Arial"/>
              </w:rPr>
              <w:t>Employer</w:t>
            </w:r>
            <w:r w:rsidRPr="00E20D83">
              <w:rPr>
                <w:rFonts w:ascii="Arial" w:hAnsi="Arial" w:cs="Arial"/>
              </w:rPr>
              <w:t>’s Risks.</w:t>
            </w:r>
          </w:p>
          <w:p w:rsidR="007B586E" w:rsidRPr="00E20D83"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rPr>
                <w:rFonts w:ascii="Arial" w:hAnsi="Arial" w:cs="Arial"/>
              </w:rPr>
            </w:pPr>
            <w:r w:rsidRPr="00E20D83">
              <w:rPr>
                <w:rFonts w:ascii="Arial" w:hAnsi="Arial" w:cs="Arial"/>
              </w:rPr>
              <w:t>The Project Manager unreasonably delays issuing a Certificate of Completion.</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Contractor shall not be entitled to compensation to the extent that the </w:t>
            </w:r>
            <w:r w:rsidR="00283744" w:rsidRPr="00E20D83">
              <w:rPr>
                <w:rFonts w:ascii="Arial" w:hAnsi="Arial" w:cs="Arial"/>
              </w:rPr>
              <w:t>Employer</w:t>
            </w:r>
            <w:r w:rsidRPr="00E20D83">
              <w:rPr>
                <w:rFonts w:ascii="Arial" w:hAnsi="Arial" w:cs="Arial"/>
              </w:rPr>
              <w:t>’s interests are adversely affected by the Contractor’s not having given early warning or not having cooperated with the Project Manager.</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74" w:name="_Toc362972911"/>
            <w:r w:rsidRPr="00E20D83">
              <w:rPr>
                <w:rFonts w:ascii="Arial" w:hAnsi="Arial" w:cs="Arial"/>
              </w:rPr>
              <w:t>Tax</w:t>
            </w:r>
            <w:bookmarkEnd w:id="474"/>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7B586E" w:rsidRPr="00E20D83">
        <w:tc>
          <w:tcPr>
            <w:tcW w:w="2160" w:type="dxa"/>
            <w:tcBorders>
              <w:top w:val="nil"/>
              <w:left w:val="nil"/>
              <w:bottom w:val="nil"/>
              <w:right w:val="nil"/>
            </w:tcBorders>
          </w:tcPr>
          <w:p w:rsidR="007B586E" w:rsidRPr="00E20D83" w:rsidRDefault="0015560E" w:rsidP="005A1D81">
            <w:pPr>
              <w:pStyle w:val="Head42"/>
              <w:numPr>
                <w:ilvl w:val="0"/>
                <w:numId w:val="18"/>
              </w:numPr>
              <w:tabs>
                <w:tab w:val="clear" w:pos="540"/>
              </w:tabs>
              <w:ind w:left="360" w:hanging="360"/>
              <w:rPr>
                <w:rFonts w:ascii="Arial" w:hAnsi="Arial" w:cs="Arial"/>
              </w:rPr>
            </w:pPr>
            <w:bookmarkStart w:id="475" w:name="_Toc362972912"/>
            <w:r w:rsidRPr="00E20D83">
              <w:rPr>
                <w:rFonts w:ascii="Arial" w:hAnsi="Arial" w:cs="Arial"/>
              </w:rPr>
              <w:t>Currencies</w:t>
            </w:r>
            <w:bookmarkEnd w:id="475"/>
          </w:p>
        </w:tc>
        <w:tc>
          <w:tcPr>
            <w:tcW w:w="6984" w:type="dxa"/>
            <w:tcBorders>
              <w:top w:val="nil"/>
              <w:left w:val="nil"/>
              <w:bottom w:val="nil"/>
              <w:right w:val="nil"/>
            </w:tcBorders>
          </w:tcPr>
          <w:p w:rsidR="007B586E" w:rsidRPr="00E20D83" w:rsidRDefault="0015560E" w:rsidP="00927845">
            <w:p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NOT APPLICABLE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76" w:name="_Toc362972913"/>
            <w:r w:rsidRPr="00E20D83">
              <w:rPr>
                <w:rFonts w:ascii="Arial" w:hAnsi="Arial" w:cs="Arial"/>
              </w:rPr>
              <w:t>Price Adjustment</w:t>
            </w:r>
            <w:bookmarkEnd w:id="476"/>
          </w:p>
        </w:tc>
        <w:tc>
          <w:tcPr>
            <w:tcW w:w="6984" w:type="dxa"/>
            <w:tcBorders>
              <w:top w:val="nil"/>
              <w:left w:val="nil"/>
              <w:bottom w:val="nil"/>
              <w:right w:val="nil"/>
            </w:tcBorders>
          </w:tcPr>
          <w:p w:rsidR="007B586E" w:rsidRPr="00E20D83" w:rsidRDefault="003A572D" w:rsidP="008C2B01">
            <w:pPr>
              <w:suppressAutoHyphens/>
              <w:overflowPunct w:val="0"/>
              <w:autoSpaceDE w:val="0"/>
              <w:autoSpaceDN w:val="0"/>
              <w:adjustRightInd w:val="0"/>
              <w:spacing w:after="200"/>
              <w:ind w:left="540" w:right="-72"/>
              <w:textAlignment w:val="baseline"/>
              <w:rPr>
                <w:rFonts w:ascii="Arial" w:hAnsi="Arial" w:cs="Arial"/>
              </w:rPr>
            </w:pPr>
            <w:r w:rsidRPr="00E20D83">
              <w:rPr>
                <w:rFonts w:ascii="Arial" w:hAnsi="Arial" w:cs="Arial"/>
              </w:rPr>
              <w:t xml:space="preserve">45.1 </w:t>
            </w:r>
            <w:r w:rsidR="007B586E" w:rsidRPr="00E20D83">
              <w:rPr>
                <w:rFonts w:ascii="Arial" w:hAnsi="Arial" w:cs="Arial"/>
              </w:rPr>
              <w:t xml:space="preserve">Prices shall be adjusted for fluctuations in the cost of inputs only if </w:t>
            </w:r>
            <w:r w:rsidR="007B586E" w:rsidRPr="00E20D83">
              <w:rPr>
                <w:rFonts w:ascii="Arial" w:hAnsi="Arial" w:cs="Arial"/>
                <w:b/>
              </w:rPr>
              <w:t xml:space="preserve">provided for in the PCC. </w:t>
            </w:r>
            <w:r w:rsidR="007B586E" w:rsidRPr="00E20D83">
              <w:rPr>
                <w:rFonts w:ascii="Arial" w:hAnsi="Arial" w:cs="Arial"/>
              </w:rPr>
              <w:t xml:space="preserve">If so provided, the amounts certified in each payment certificate, before deducting for Advance Payment, shall be adjusted by applying the respective price adjustment factor to the payment amounts due. </w:t>
            </w:r>
            <w:r w:rsidR="007B586E" w:rsidRPr="00E20D83">
              <w:rPr>
                <w:rFonts w:ascii="Arial" w:hAnsi="Arial" w:cs="Arial"/>
                <w:b/>
              </w:rPr>
              <w:t>P = A + B  Im/Io</w:t>
            </w:r>
            <w:r w:rsidR="0072643E" w:rsidRPr="00E20D83">
              <w:rPr>
                <w:rFonts w:ascii="Arial" w:hAnsi="Arial" w:cs="Arial"/>
                <w:b/>
              </w:rPr>
              <w:t>+C Mm/Mo</w:t>
            </w:r>
            <w:r w:rsidR="0019060E" w:rsidRPr="00E20D83">
              <w:rPr>
                <w:rFonts w:ascii="Arial" w:hAnsi="Arial" w:cs="Arial"/>
                <w:b/>
              </w:rPr>
              <w:t xml:space="preserve"> </w:t>
            </w:r>
          </w:p>
          <w:p w:rsidR="007B586E" w:rsidRPr="00E20D83" w:rsidRDefault="007B586E">
            <w:pPr>
              <w:tabs>
                <w:tab w:val="left" w:pos="1080"/>
              </w:tabs>
              <w:spacing w:after="200"/>
              <w:ind w:left="1080" w:right="-72" w:hanging="540"/>
              <w:rPr>
                <w:rFonts w:ascii="Arial" w:hAnsi="Arial" w:cs="Arial"/>
              </w:rPr>
            </w:pPr>
            <w:r w:rsidRPr="00E20D83">
              <w:rPr>
                <w:rFonts w:ascii="Arial" w:hAnsi="Arial" w:cs="Arial"/>
              </w:rPr>
              <w:t>where:</w:t>
            </w:r>
          </w:p>
          <w:p w:rsidR="007B586E" w:rsidRPr="00E20D83" w:rsidRDefault="007B586E">
            <w:pPr>
              <w:tabs>
                <w:tab w:val="left" w:pos="1080"/>
              </w:tabs>
              <w:spacing w:after="200"/>
              <w:ind w:left="1080" w:right="-72" w:hanging="540"/>
              <w:rPr>
                <w:rFonts w:ascii="Arial" w:hAnsi="Arial" w:cs="Arial"/>
              </w:rPr>
            </w:pPr>
            <w:r w:rsidRPr="00E20D83">
              <w:rPr>
                <w:rFonts w:ascii="Arial" w:hAnsi="Arial" w:cs="Arial"/>
              </w:rPr>
              <w:tab/>
              <w:t>P is the adjustment factor for  the Contract Price payable</w:t>
            </w:r>
            <w:r w:rsidR="00132A62" w:rsidRPr="00E20D83">
              <w:rPr>
                <w:rFonts w:ascii="Arial" w:hAnsi="Arial" w:cs="Arial"/>
              </w:rPr>
              <w:t>.</w:t>
            </w:r>
          </w:p>
          <w:p w:rsidR="007B586E" w:rsidRPr="00E20D83" w:rsidRDefault="007B586E" w:rsidP="0026306C">
            <w:pPr>
              <w:tabs>
                <w:tab w:val="left" w:pos="1080"/>
              </w:tabs>
              <w:spacing w:after="200"/>
              <w:ind w:left="1080" w:right="-72" w:hanging="540"/>
              <w:jc w:val="both"/>
              <w:rPr>
                <w:rFonts w:ascii="Arial" w:hAnsi="Arial" w:cs="Arial"/>
              </w:rPr>
            </w:pPr>
            <w:r w:rsidRPr="00E20D83">
              <w:rPr>
                <w:rFonts w:ascii="Arial" w:hAnsi="Arial" w:cs="Arial"/>
              </w:rPr>
              <w:tab/>
              <w:t>A</w:t>
            </w:r>
            <w:r w:rsidR="0072643E" w:rsidRPr="00E20D83">
              <w:rPr>
                <w:rFonts w:ascii="Arial" w:hAnsi="Arial" w:cs="Arial"/>
              </w:rPr>
              <w:t>,</w:t>
            </w:r>
            <w:r w:rsidRPr="00E20D83">
              <w:rPr>
                <w:rFonts w:ascii="Arial" w:hAnsi="Arial" w:cs="Arial"/>
              </w:rPr>
              <w:t xml:space="preserve"> B</w:t>
            </w:r>
            <w:r w:rsidR="0072643E" w:rsidRPr="00E20D83">
              <w:rPr>
                <w:rFonts w:ascii="Arial" w:hAnsi="Arial" w:cs="Arial"/>
                <w:sz w:val="36"/>
                <w:szCs w:val="36"/>
                <w:vertAlign w:val="subscript"/>
              </w:rPr>
              <w:t>and</w:t>
            </w:r>
            <w:r w:rsidR="0072643E" w:rsidRPr="00E20D83">
              <w:rPr>
                <w:rFonts w:ascii="Arial" w:hAnsi="Arial" w:cs="Arial"/>
              </w:rPr>
              <w:t>C</w:t>
            </w:r>
            <w:r w:rsidRPr="00E20D83">
              <w:rPr>
                <w:rFonts w:ascii="Arial" w:hAnsi="Arial" w:cs="Arial"/>
              </w:rPr>
              <w:t xml:space="preserve"> are coefficients </w:t>
            </w:r>
            <w:r w:rsidRPr="00E20D83">
              <w:rPr>
                <w:rFonts w:ascii="Arial" w:hAnsi="Arial" w:cs="Arial"/>
                <w:b/>
              </w:rPr>
              <w:t>specified in the PCC,</w:t>
            </w:r>
            <w:r w:rsidRPr="00E20D83">
              <w:rPr>
                <w:rFonts w:ascii="Arial" w:hAnsi="Arial" w:cs="Arial"/>
              </w:rPr>
              <w:t xml:space="preserve"> representing the nonadjustable and adjustable portions, respectively, of the Contract Price payable and</w:t>
            </w:r>
          </w:p>
          <w:p w:rsidR="00132A62" w:rsidRPr="00E20D83" w:rsidRDefault="007B586E" w:rsidP="0026306C">
            <w:pPr>
              <w:tabs>
                <w:tab w:val="left" w:pos="1080"/>
              </w:tabs>
              <w:spacing w:after="200"/>
              <w:ind w:left="1080" w:right="-72" w:hanging="540"/>
              <w:jc w:val="both"/>
              <w:rPr>
                <w:rFonts w:ascii="Arial" w:hAnsi="Arial" w:cs="Arial"/>
                <w:spacing w:val="-4"/>
              </w:rPr>
            </w:pPr>
            <w:r w:rsidRPr="00E20D83">
              <w:rPr>
                <w:rFonts w:ascii="Arial" w:hAnsi="Arial" w:cs="Arial"/>
              </w:rPr>
              <w:tab/>
            </w:r>
            <w:r w:rsidRPr="00E20D83">
              <w:rPr>
                <w:rFonts w:ascii="Arial" w:hAnsi="Arial" w:cs="Arial"/>
                <w:spacing w:val="-4"/>
              </w:rPr>
              <w:t>Im</w:t>
            </w:r>
            <w:r w:rsidR="001140A4" w:rsidRPr="00E20D83">
              <w:rPr>
                <w:rFonts w:ascii="Arial" w:hAnsi="Arial" w:cs="Arial"/>
                <w:spacing w:val="-4"/>
              </w:rPr>
              <w:t xml:space="preserve">, </w:t>
            </w:r>
            <w:r w:rsidR="00116C1B" w:rsidRPr="00E20D83">
              <w:rPr>
                <w:rFonts w:ascii="Arial" w:hAnsi="Arial" w:cs="Arial"/>
                <w:spacing w:val="-4"/>
              </w:rPr>
              <w:t xml:space="preserve">and </w:t>
            </w:r>
            <w:r w:rsidR="001140A4" w:rsidRPr="00E20D83">
              <w:rPr>
                <w:rFonts w:ascii="Arial" w:hAnsi="Arial" w:cs="Arial"/>
                <w:spacing w:val="-4"/>
              </w:rPr>
              <w:t>Mm</w:t>
            </w:r>
            <w:r w:rsidR="0019060E" w:rsidRPr="00E20D83">
              <w:rPr>
                <w:rFonts w:ascii="Arial" w:hAnsi="Arial" w:cs="Arial"/>
                <w:spacing w:val="-4"/>
              </w:rPr>
              <w:t xml:space="preserve"> </w:t>
            </w:r>
            <w:r w:rsidR="001140A4" w:rsidRPr="00E20D83">
              <w:rPr>
                <w:rFonts w:ascii="Arial" w:hAnsi="Arial" w:cs="Arial"/>
                <w:spacing w:val="-4"/>
              </w:rPr>
              <w:t>are</w:t>
            </w:r>
            <w:r w:rsidRPr="00E20D83">
              <w:rPr>
                <w:rFonts w:ascii="Arial" w:hAnsi="Arial" w:cs="Arial"/>
                <w:spacing w:val="-4"/>
              </w:rPr>
              <w:t xml:space="preserve"> the ind</w:t>
            </w:r>
            <w:r w:rsidR="001140A4" w:rsidRPr="00E20D83">
              <w:rPr>
                <w:rFonts w:ascii="Arial" w:hAnsi="Arial" w:cs="Arial"/>
                <w:spacing w:val="-4"/>
              </w:rPr>
              <w:t>ices</w:t>
            </w:r>
            <w:r w:rsidRPr="00E20D83">
              <w:rPr>
                <w:rFonts w:ascii="Arial" w:hAnsi="Arial" w:cs="Arial"/>
                <w:spacing w:val="-4"/>
              </w:rPr>
              <w:t xml:space="preserve"> prevailing at the end of the month being invoiced and Io</w:t>
            </w:r>
            <w:r w:rsidR="001140A4" w:rsidRPr="00E20D83">
              <w:rPr>
                <w:rFonts w:ascii="Arial" w:hAnsi="Arial" w:cs="Arial"/>
                <w:spacing w:val="-4"/>
              </w:rPr>
              <w:t>,</w:t>
            </w:r>
            <w:r w:rsidR="000717AC" w:rsidRPr="00E20D83">
              <w:rPr>
                <w:rFonts w:ascii="Arial" w:hAnsi="Arial" w:cs="Arial"/>
                <w:spacing w:val="-4"/>
              </w:rPr>
              <w:t xml:space="preserve"> </w:t>
            </w:r>
            <w:r w:rsidR="00116C1B" w:rsidRPr="00E20D83">
              <w:rPr>
                <w:rFonts w:ascii="Arial" w:hAnsi="Arial" w:cs="Arial"/>
                <w:spacing w:val="-4"/>
              </w:rPr>
              <w:t xml:space="preserve">and </w:t>
            </w:r>
            <w:r w:rsidR="001140A4" w:rsidRPr="00E20D83">
              <w:rPr>
                <w:rFonts w:ascii="Arial" w:hAnsi="Arial" w:cs="Arial"/>
                <w:spacing w:val="-4"/>
              </w:rPr>
              <w:t>Mo</w:t>
            </w:r>
            <w:r w:rsidR="0019060E" w:rsidRPr="00E20D83">
              <w:rPr>
                <w:rFonts w:ascii="Arial" w:hAnsi="Arial" w:cs="Arial"/>
                <w:spacing w:val="-4"/>
              </w:rPr>
              <w:t xml:space="preserve"> </w:t>
            </w:r>
            <w:r w:rsidR="001140A4" w:rsidRPr="00E20D83">
              <w:rPr>
                <w:rFonts w:ascii="Arial" w:hAnsi="Arial" w:cs="Arial"/>
                <w:spacing w:val="-4"/>
              </w:rPr>
              <w:t>are</w:t>
            </w:r>
            <w:r w:rsidRPr="00E20D83">
              <w:rPr>
                <w:rFonts w:ascii="Arial" w:hAnsi="Arial" w:cs="Arial"/>
                <w:spacing w:val="-4"/>
              </w:rPr>
              <w:t xml:space="preserve"> the ind</w:t>
            </w:r>
            <w:r w:rsidR="001140A4" w:rsidRPr="00E20D83">
              <w:rPr>
                <w:rFonts w:ascii="Arial" w:hAnsi="Arial" w:cs="Arial"/>
                <w:spacing w:val="-4"/>
              </w:rPr>
              <w:t>ices</w:t>
            </w:r>
            <w:r w:rsidRPr="00E20D83">
              <w:rPr>
                <w:rFonts w:ascii="Arial" w:hAnsi="Arial" w:cs="Arial"/>
                <w:spacing w:val="-4"/>
              </w:rPr>
              <w:t xml:space="preserve"> prevailing 28 days before Bid opening for inputs payable; </w:t>
            </w:r>
            <w:r w:rsidR="00132A62" w:rsidRPr="00E20D83">
              <w:rPr>
                <w:rFonts w:ascii="Arial" w:hAnsi="Arial" w:cs="Arial"/>
                <w:spacing w:val="-4"/>
              </w:rPr>
              <w:t>both in the currency of the contract and payment</w:t>
            </w:r>
            <w:r w:rsidR="00AF4330" w:rsidRPr="00E20D83">
              <w:rPr>
                <w:rFonts w:ascii="Arial" w:hAnsi="Arial" w:cs="Arial"/>
                <w:spacing w:val="-4"/>
              </w:rPr>
              <w:t xml:space="preserve"> as given in the Letter of Bid - Table 1 – Schedule of Adjustment Data</w:t>
            </w:r>
            <w:r w:rsidR="00132A62" w:rsidRPr="00E20D83">
              <w:rPr>
                <w:rFonts w:ascii="Arial" w:hAnsi="Arial" w:cs="Arial"/>
                <w:spacing w:val="-4"/>
              </w:rPr>
              <w:t>.</w:t>
            </w:r>
          </w:p>
          <w:p w:rsidR="007B586E" w:rsidRPr="00E20D83" w:rsidRDefault="00132A62" w:rsidP="008C2B01">
            <w:pPr>
              <w:tabs>
                <w:tab w:val="left" w:pos="1080"/>
              </w:tabs>
              <w:spacing w:after="200"/>
              <w:ind w:right="-72"/>
              <w:jc w:val="both"/>
              <w:rPr>
                <w:rFonts w:ascii="Arial" w:hAnsi="Arial" w:cs="Arial"/>
              </w:rPr>
            </w:pPr>
            <w:r w:rsidRPr="00E20D83">
              <w:rPr>
                <w:rFonts w:ascii="Arial" w:hAnsi="Arial" w:cs="Arial"/>
              </w:rPr>
              <w:t xml:space="preserve">45.2 </w:t>
            </w:r>
            <w:r w:rsidR="007B586E" w:rsidRPr="00E20D83">
              <w:rPr>
                <w:rFonts w:ascii="Arial" w:hAnsi="Arial" w:cs="Arial"/>
              </w:rPr>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77" w:name="_Toc362972914"/>
            <w:r w:rsidRPr="00E20D83">
              <w:rPr>
                <w:rFonts w:ascii="Arial" w:hAnsi="Arial" w:cs="Arial"/>
              </w:rPr>
              <w:t>Retention</w:t>
            </w:r>
            <w:bookmarkEnd w:id="477"/>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shall retain from each payment due to the Contractor the proportion </w:t>
            </w:r>
            <w:r w:rsidRPr="00E20D83">
              <w:rPr>
                <w:rFonts w:ascii="Arial" w:hAnsi="Arial" w:cs="Arial"/>
                <w:b/>
              </w:rPr>
              <w:t>stated in the PCC</w:t>
            </w:r>
            <w:r w:rsidRPr="00E20D83">
              <w:rPr>
                <w:rFonts w:ascii="Arial" w:hAnsi="Arial" w:cs="Arial"/>
              </w:rPr>
              <w:t xml:space="preserve"> until Completion of the whole of the Works.</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78" w:name="_Toc362972915"/>
            <w:r w:rsidRPr="00E20D83">
              <w:rPr>
                <w:rFonts w:ascii="Arial" w:hAnsi="Arial" w:cs="Arial"/>
              </w:rPr>
              <w:t>Liquidated Damages</w:t>
            </w:r>
            <w:bookmarkEnd w:id="478"/>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Contractor shall pay liquidated damages to the </w:t>
            </w:r>
            <w:r w:rsidR="00283744" w:rsidRPr="00E20D83">
              <w:rPr>
                <w:rFonts w:ascii="Arial" w:hAnsi="Arial" w:cs="Arial"/>
              </w:rPr>
              <w:t>Employer</w:t>
            </w:r>
            <w:r w:rsidRPr="00E20D83">
              <w:rPr>
                <w:rFonts w:ascii="Arial" w:hAnsi="Arial" w:cs="Arial"/>
              </w:rPr>
              <w:t xml:space="preserve"> at the rate per day </w:t>
            </w:r>
            <w:r w:rsidRPr="00E20D83">
              <w:rPr>
                <w:rFonts w:ascii="Arial" w:hAnsi="Arial" w:cs="Arial"/>
                <w:b/>
              </w:rPr>
              <w:t>stated in the PCC</w:t>
            </w:r>
            <w:r w:rsidRPr="00E20D83">
              <w:rPr>
                <w:rFonts w:ascii="Arial" w:hAnsi="Arial" w:cs="Arial"/>
              </w:rPr>
              <w:t xml:space="preserve"> for each day that the Completion Date is later than the Intended Completion Date.  The total amount of liquidated damages shall not exceed the amount </w:t>
            </w:r>
            <w:r w:rsidRPr="00E20D83">
              <w:rPr>
                <w:rFonts w:ascii="Arial" w:hAnsi="Arial" w:cs="Arial"/>
                <w:b/>
              </w:rPr>
              <w:t>defined in the PCC.</w:t>
            </w:r>
            <w:r w:rsidRPr="00E20D83">
              <w:rPr>
                <w:rFonts w:ascii="Arial" w:hAnsi="Arial" w:cs="Arial"/>
              </w:rPr>
              <w:t xml:space="preserve"> The </w:t>
            </w:r>
            <w:r w:rsidR="00283744" w:rsidRPr="00E20D83">
              <w:rPr>
                <w:rFonts w:ascii="Arial" w:hAnsi="Arial" w:cs="Arial"/>
              </w:rPr>
              <w:t>Employer</w:t>
            </w:r>
            <w:r w:rsidRPr="00E20D83">
              <w:rPr>
                <w:rFonts w:ascii="Arial" w:hAnsi="Arial" w:cs="Arial"/>
              </w:rPr>
              <w:t xml:space="preserve"> may deduct liquidated damages from payments due to the Contractor.  Payment of liquidated damages shall not affect the Contractor’s liabilities.</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2028" w:rsidRPr="00E20D83">
              <w:rPr>
                <w:rFonts w:ascii="Arial" w:hAnsi="Arial" w:cs="Arial"/>
              </w:rPr>
              <w:t>1</w:t>
            </w:r>
            <w:r w:rsidRPr="00E20D83">
              <w:rPr>
                <w:rFonts w:ascii="Arial" w:hAnsi="Arial" w:cs="Arial"/>
              </w:rPr>
              <w:t>.1.</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79" w:name="_Toc362972916"/>
            <w:r w:rsidRPr="00E20D83">
              <w:rPr>
                <w:rFonts w:ascii="Arial" w:hAnsi="Arial" w:cs="Arial"/>
              </w:rPr>
              <w:t>Bonus</w:t>
            </w:r>
            <w:bookmarkEnd w:id="479"/>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Contractor shall be paid a Bonus calculated at the rate per calendar day </w:t>
            </w:r>
            <w:r w:rsidRPr="00E20D83">
              <w:rPr>
                <w:rFonts w:ascii="Arial" w:hAnsi="Arial" w:cs="Arial"/>
                <w:b/>
              </w:rPr>
              <w:t>stated in the PCC</w:t>
            </w:r>
            <w:r w:rsidRPr="00E20D83">
              <w:rPr>
                <w:rFonts w:ascii="Arial" w:hAnsi="Arial" w:cs="Arial"/>
              </w:rPr>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80" w:name="_Toc362972917"/>
            <w:r w:rsidRPr="00E20D83">
              <w:rPr>
                <w:rFonts w:ascii="Arial" w:hAnsi="Arial" w:cs="Arial"/>
              </w:rPr>
              <w:t>Advance Payment</w:t>
            </w:r>
            <w:bookmarkEnd w:id="480"/>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shall make advance payment to the Contractor of the amounts </w:t>
            </w:r>
            <w:r w:rsidRPr="00E20D83">
              <w:rPr>
                <w:rFonts w:ascii="Arial" w:hAnsi="Arial" w:cs="Arial"/>
                <w:b/>
              </w:rPr>
              <w:t xml:space="preserve">stated in the PCC </w:t>
            </w:r>
            <w:r w:rsidRPr="00E20D83">
              <w:rPr>
                <w:rFonts w:ascii="Arial" w:hAnsi="Arial" w:cs="Arial"/>
              </w:rPr>
              <w:t xml:space="preserve">by the date </w:t>
            </w:r>
            <w:r w:rsidRPr="00E20D83">
              <w:rPr>
                <w:rFonts w:ascii="Arial" w:hAnsi="Arial" w:cs="Arial"/>
                <w:b/>
              </w:rPr>
              <w:t xml:space="preserve">stated in the PCC, </w:t>
            </w:r>
            <w:r w:rsidRPr="00E20D83">
              <w:rPr>
                <w:rFonts w:ascii="Arial" w:hAnsi="Arial" w:cs="Arial"/>
              </w:rPr>
              <w:t xml:space="preserve">against provision by the Contractor of an Unconditional Bank Guarantee in a form and by a bank acceptable to the </w:t>
            </w:r>
            <w:r w:rsidR="00283744" w:rsidRPr="00E20D83">
              <w:rPr>
                <w:rFonts w:ascii="Arial" w:hAnsi="Arial" w:cs="Arial"/>
              </w:rPr>
              <w:t>Employer</w:t>
            </w:r>
            <w:r w:rsidRPr="00E20D83">
              <w:rPr>
                <w:rFonts w:ascii="Arial" w:hAnsi="Arial" w:cs="Arial"/>
              </w:rPr>
              <w:t xml:space="preserve"> in amount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81" w:name="_Toc362972918"/>
            <w:r w:rsidRPr="00E20D83">
              <w:rPr>
                <w:rFonts w:ascii="Arial" w:hAnsi="Arial" w:cs="Arial"/>
              </w:rPr>
              <w:t>Securities</w:t>
            </w:r>
            <w:bookmarkEnd w:id="481"/>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Performance Security shall be provided to the </w:t>
            </w:r>
            <w:r w:rsidR="00283744" w:rsidRPr="00E20D83">
              <w:rPr>
                <w:rFonts w:ascii="Arial" w:hAnsi="Arial" w:cs="Arial"/>
              </w:rPr>
              <w:t>Employer</w:t>
            </w:r>
            <w:r w:rsidRPr="00E20D83">
              <w:rPr>
                <w:rFonts w:ascii="Arial" w:hAnsi="Arial" w:cs="Arial"/>
              </w:rPr>
              <w:t xml:space="preserve"> no later than the date specified in the Letter of Acceptance and shall be issued in an amount </w:t>
            </w:r>
            <w:r w:rsidRPr="00E20D83">
              <w:rPr>
                <w:rFonts w:ascii="Arial" w:hAnsi="Arial" w:cs="Arial"/>
                <w:b/>
              </w:rPr>
              <w:t>specified in the PCC,</w:t>
            </w:r>
            <w:r w:rsidRPr="00E20D83">
              <w:rPr>
                <w:rFonts w:ascii="Arial" w:hAnsi="Arial" w:cs="Arial"/>
              </w:rPr>
              <w:t xml:space="preserve"> by a bank or surety acceptable to the </w:t>
            </w:r>
            <w:r w:rsidR="00283744" w:rsidRPr="00E20D83">
              <w:rPr>
                <w:rFonts w:ascii="Arial" w:hAnsi="Arial" w:cs="Arial"/>
              </w:rPr>
              <w:t>Employer</w:t>
            </w:r>
            <w:r w:rsidRPr="00E20D83">
              <w:rPr>
                <w:rFonts w:ascii="Arial" w:hAnsi="Arial" w:cs="Arial"/>
              </w:rPr>
              <w:t>, and denominated in the  currenc</w:t>
            </w:r>
            <w:r w:rsidR="00D65EA5" w:rsidRPr="00E20D83">
              <w:rPr>
                <w:rFonts w:ascii="Arial" w:hAnsi="Arial" w:cs="Arial"/>
              </w:rPr>
              <w:t>y</w:t>
            </w:r>
            <w:r w:rsidRPr="00E20D83">
              <w:rPr>
                <w:rFonts w:ascii="Arial" w:hAnsi="Arial" w:cs="Arial"/>
              </w:rPr>
              <w:t xml:space="preserve">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82" w:name="_Toc362972919"/>
            <w:r w:rsidRPr="00E20D83">
              <w:rPr>
                <w:rFonts w:ascii="Arial" w:hAnsi="Arial" w:cs="Arial"/>
              </w:rPr>
              <w:t>Dayworks</w:t>
            </w:r>
            <w:bookmarkEnd w:id="482"/>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If applicable, the Dayworks rates in the Contractor’s Bid shall be used only when the Project Manager has given written instructions in advance for additional work to be paid for in that way.</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All work to be paid for as Dayworks shall be recorded by the Contractor on forms approved by the Project Manager.  Each completed form shall be verified and signed by the Project Manager within two days of the work being done.</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be paid for Dayworks subject to obtaining signed Dayworks forms.</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83" w:name="_Toc362972920"/>
            <w:r w:rsidRPr="00E20D83">
              <w:rPr>
                <w:rFonts w:ascii="Arial" w:hAnsi="Arial" w:cs="Arial"/>
              </w:rPr>
              <w:t>Cost of Repairs</w:t>
            </w:r>
            <w:bookmarkEnd w:id="483"/>
          </w:p>
        </w:tc>
        <w:tc>
          <w:tcPr>
            <w:tcW w:w="6984"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7B586E" w:rsidRPr="00E20D83" w:rsidRDefault="007B586E">
      <w:pPr>
        <w:pStyle w:val="Head41"/>
        <w:rPr>
          <w:rFonts w:ascii="Arial" w:hAnsi="Arial" w:cs="Arial"/>
        </w:rPr>
      </w:pPr>
      <w:bookmarkStart w:id="484" w:name="_Toc362972921"/>
      <w:r w:rsidRPr="00E20D83">
        <w:rPr>
          <w:rFonts w:ascii="Arial" w:hAnsi="Arial" w:cs="Arial"/>
        </w:rPr>
        <w:t>E.  Finishing the Contract</w:t>
      </w:r>
      <w:bookmarkEnd w:id="484"/>
    </w:p>
    <w:tbl>
      <w:tblPr>
        <w:tblW w:w="9288" w:type="dxa"/>
        <w:tblLayout w:type="fixed"/>
        <w:tblLook w:val="0000" w:firstRow="0" w:lastRow="0" w:firstColumn="0" w:lastColumn="0" w:noHBand="0" w:noVBand="0"/>
      </w:tblPr>
      <w:tblGrid>
        <w:gridCol w:w="2160"/>
        <w:gridCol w:w="7128"/>
      </w:tblGrid>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85" w:name="_Toc362972922"/>
            <w:r w:rsidRPr="00E20D83">
              <w:rPr>
                <w:rFonts w:ascii="Arial" w:hAnsi="Arial" w:cs="Arial"/>
              </w:rPr>
              <w:t>Completion</w:t>
            </w:r>
            <w:bookmarkEnd w:id="485"/>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request the Project Manager to issue a Certificate of Completion of the Works, and the Project Manager shall do so upon deciding that the whole of the Works is completed.</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86" w:name="_Toc362972923"/>
            <w:r w:rsidRPr="00E20D83">
              <w:rPr>
                <w:rFonts w:ascii="Arial" w:hAnsi="Arial" w:cs="Arial"/>
              </w:rPr>
              <w:t>Taking Over</w:t>
            </w:r>
            <w:bookmarkEnd w:id="486"/>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shall take over the Site and the Works within seven days of the Project Manager’s issuing a certificate of Completion.</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87" w:name="_Toc362972924"/>
            <w:r w:rsidRPr="00E20D83">
              <w:rPr>
                <w:rFonts w:ascii="Arial" w:hAnsi="Arial" w:cs="Arial"/>
              </w:rPr>
              <w:t>Final Account</w:t>
            </w:r>
            <w:bookmarkEnd w:id="487"/>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88" w:name="_Toc362972925"/>
            <w:r w:rsidRPr="00E20D83">
              <w:rPr>
                <w:rFonts w:ascii="Arial" w:hAnsi="Arial" w:cs="Arial"/>
              </w:rPr>
              <w:t>Operating and Maintenance Manuals</w:t>
            </w:r>
            <w:bookmarkEnd w:id="488"/>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“as built” Drawings and/or operating and maintenance manuals are required, the Contractor shall supply them by the dates </w:t>
            </w:r>
            <w:r w:rsidRPr="00E20D83">
              <w:rPr>
                <w:rFonts w:ascii="Arial" w:hAnsi="Arial" w:cs="Arial"/>
                <w:b/>
              </w:rPr>
              <w:t>stated in the PCC.</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the Contractor does not supply the Drawings and/or manuals by the dates </w:t>
            </w:r>
            <w:r w:rsidRPr="00E20D83">
              <w:rPr>
                <w:rFonts w:ascii="Arial" w:hAnsi="Arial" w:cs="Arial"/>
                <w:b/>
              </w:rPr>
              <w:t xml:space="preserve">stated in the PCC </w:t>
            </w:r>
            <w:r w:rsidRPr="00E20D83">
              <w:rPr>
                <w:rFonts w:ascii="Arial" w:hAnsi="Arial" w:cs="Arial"/>
              </w:rPr>
              <w:t>pursuant to GCC Sub-Clause 5</w:t>
            </w:r>
            <w:r w:rsidR="00C422C4" w:rsidRPr="00E20D83">
              <w:rPr>
                <w:rFonts w:ascii="Arial" w:hAnsi="Arial" w:cs="Arial"/>
              </w:rPr>
              <w:t>6</w:t>
            </w:r>
            <w:r w:rsidRPr="00E20D83">
              <w:rPr>
                <w:rFonts w:ascii="Arial" w:hAnsi="Arial" w:cs="Arial"/>
              </w:rPr>
              <w:t>.1</w:t>
            </w:r>
            <w:r w:rsidRPr="00E20D83">
              <w:rPr>
                <w:rFonts w:ascii="Arial" w:hAnsi="Arial" w:cs="Arial"/>
                <w:b/>
              </w:rPr>
              <w:t>,</w:t>
            </w:r>
            <w:r w:rsidRPr="00E20D83">
              <w:rPr>
                <w:rFonts w:ascii="Arial" w:hAnsi="Arial" w:cs="Arial"/>
              </w:rPr>
              <w:t xml:space="preserve"> or they do not receive the Project Manager’s approval, the Project Manager shall withhold the amount </w:t>
            </w:r>
            <w:r w:rsidRPr="00E20D83">
              <w:rPr>
                <w:rFonts w:ascii="Arial" w:hAnsi="Arial" w:cs="Arial"/>
                <w:b/>
              </w:rPr>
              <w:t xml:space="preserve">stated in the PCC </w:t>
            </w:r>
            <w:r w:rsidRPr="00E20D83">
              <w:rPr>
                <w:rFonts w:ascii="Arial" w:hAnsi="Arial" w:cs="Arial"/>
              </w:rPr>
              <w:t>from payments due to the Contractor.</w:t>
            </w:r>
          </w:p>
        </w:tc>
      </w:tr>
      <w:tr w:rsidR="007B586E" w:rsidRPr="00E20D83">
        <w:tc>
          <w:tcPr>
            <w:tcW w:w="2160" w:type="dxa"/>
            <w:tcBorders>
              <w:top w:val="nil"/>
              <w:left w:val="nil"/>
              <w:bottom w:val="nil"/>
              <w:right w:val="nil"/>
            </w:tcBorders>
          </w:tcPr>
          <w:p w:rsidR="007B586E" w:rsidRPr="00E20D83" w:rsidRDefault="007B586E" w:rsidP="001E254C">
            <w:pPr>
              <w:pStyle w:val="Head42"/>
              <w:pageBreakBefore/>
              <w:numPr>
                <w:ilvl w:val="0"/>
                <w:numId w:val="18"/>
              </w:numPr>
              <w:tabs>
                <w:tab w:val="clear" w:pos="540"/>
              </w:tabs>
              <w:ind w:left="360" w:hanging="360"/>
              <w:rPr>
                <w:rFonts w:ascii="Arial" w:hAnsi="Arial" w:cs="Arial"/>
              </w:rPr>
            </w:pPr>
            <w:bookmarkStart w:id="489" w:name="_Toc362972926"/>
            <w:r w:rsidRPr="00E20D83">
              <w:rPr>
                <w:rFonts w:ascii="Arial" w:hAnsi="Arial" w:cs="Arial"/>
              </w:rPr>
              <w:t>Termination</w:t>
            </w:r>
            <w:bookmarkEnd w:id="489"/>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or the Contractor may terminate the Contract if the other party causes a fundamental breach of the Contract.</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Fundamental breaches of Contract shall include, but shall not be limited to, the following:</w:t>
            </w:r>
          </w:p>
          <w:p w:rsidR="007B586E" w:rsidRPr="00E20D83" w:rsidRDefault="007B586E" w:rsidP="001E254C">
            <w:pPr>
              <w:numPr>
                <w:ilvl w:val="0"/>
                <w:numId w:val="26"/>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Contractor stops work for 28 days when no stoppage of work is shown on the current Program and the stoppage has not been authorized by the Project Manager;</w:t>
            </w:r>
          </w:p>
          <w:p w:rsidR="007B586E" w:rsidRPr="00E20D83" w:rsidRDefault="007B586E" w:rsidP="001E254C">
            <w:pPr>
              <w:numPr>
                <w:ilvl w:val="0"/>
                <w:numId w:val="26"/>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Project Manager instructs the Contractor to delay the progress of the Works, and the instruction is not withdrawn within 28 days;</w:t>
            </w:r>
          </w:p>
          <w:p w:rsidR="007B586E" w:rsidRPr="00E20D83" w:rsidRDefault="007B586E" w:rsidP="001E254C">
            <w:pPr>
              <w:numPr>
                <w:ilvl w:val="0"/>
                <w:numId w:val="26"/>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or the Contractor is made bankrupt or goes into liquidation other than for a reconstruction or amalgamation;</w:t>
            </w:r>
          </w:p>
          <w:p w:rsidR="007B586E" w:rsidRPr="00E20D83" w:rsidRDefault="007B586E" w:rsidP="001E254C">
            <w:pPr>
              <w:numPr>
                <w:ilvl w:val="0"/>
                <w:numId w:val="26"/>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a payment certified by the Project Manager is not paid by the </w:t>
            </w:r>
            <w:r w:rsidR="00283744" w:rsidRPr="00E20D83">
              <w:rPr>
                <w:rFonts w:ascii="Arial" w:hAnsi="Arial" w:cs="Arial"/>
              </w:rPr>
              <w:t>Employer</w:t>
            </w:r>
            <w:r w:rsidRPr="00E20D83">
              <w:rPr>
                <w:rFonts w:ascii="Arial" w:hAnsi="Arial" w:cs="Arial"/>
              </w:rPr>
              <w:t xml:space="preserve"> to the Contractor within 84 days of the date of the Project Manager’s certificate;</w:t>
            </w:r>
          </w:p>
          <w:p w:rsidR="007B586E" w:rsidRPr="00E20D83" w:rsidRDefault="007B586E" w:rsidP="001E254C">
            <w:pPr>
              <w:numPr>
                <w:ilvl w:val="0"/>
                <w:numId w:val="26"/>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the Project Manager gives Notice that failure to correct a particular Defect is a fundamental breach of Contract and the Contractor fails to correct it within a reasonable period of time determined by the Project Manager;</w:t>
            </w:r>
          </w:p>
          <w:p w:rsidR="007B586E" w:rsidRPr="00E20D83" w:rsidRDefault="007B586E" w:rsidP="001E254C">
            <w:pPr>
              <w:numPr>
                <w:ilvl w:val="0"/>
                <w:numId w:val="26"/>
              </w:numPr>
              <w:suppressAutoHyphens/>
              <w:overflowPunct w:val="0"/>
              <w:autoSpaceDE w:val="0"/>
              <w:autoSpaceDN w:val="0"/>
              <w:adjustRightInd w:val="0"/>
              <w:spacing w:after="200"/>
              <w:ind w:right="-72"/>
              <w:jc w:val="both"/>
              <w:textAlignment w:val="baseline"/>
              <w:rPr>
                <w:rFonts w:ascii="Arial" w:hAnsi="Arial" w:cs="Arial"/>
                <w:spacing w:val="-4"/>
              </w:rPr>
            </w:pPr>
            <w:r w:rsidRPr="00E20D83">
              <w:rPr>
                <w:rFonts w:ascii="Arial" w:hAnsi="Arial" w:cs="Arial"/>
                <w:spacing w:val="-4"/>
              </w:rPr>
              <w:t xml:space="preserve">the Contractor does not maintain a Security, which is required; </w:t>
            </w:r>
          </w:p>
          <w:p w:rsidR="007B586E" w:rsidRPr="00E20D83" w:rsidRDefault="007B586E" w:rsidP="001E254C">
            <w:pPr>
              <w:numPr>
                <w:ilvl w:val="0"/>
                <w:numId w:val="26"/>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Contractor has delayed the completion of the Works by the number of days for which the maximum amount of liquidated damages can be paid, as </w:t>
            </w:r>
            <w:r w:rsidRPr="00E20D83">
              <w:rPr>
                <w:rFonts w:ascii="Arial" w:hAnsi="Arial" w:cs="Arial"/>
                <w:b/>
              </w:rPr>
              <w:t>defined in the PCC</w:t>
            </w:r>
            <w:r w:rsidRPr="00E20D83">
              <w:rPr>
                <w:rFonts w:ascii="Arial" w:hAnsi="Arial" w:cs="Arial"/>
              </w:rPr>
              <w:t>; or</w:t>
            </w:r>
          </w:p>
          <w:p w:rsidR="007B586E" w:rsidRPr="00E20D83" w:rsidRDefault="007B586E" w:rsidP="001E254C">
            <w:pPr>
              <w:numPr>
                <w:ilvl w:val="0"/>
                <w:numId w:val="26"/>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the Contractor, in the judgment of the </w:t>
            </w:r>
            <w:r w:rsidR="00283744" w:rsidRPr="00E20D83">
              <w:rPr>
                <w:rFonts w:ascii="Arial" w:hAnsi="Arial" w:cs="Arial"/>
              </w:rPr>
              <w:t>Employer</w:t>
            </w:r>
            <w:r w:rsidRPr="00E20D83">
              <w:rPr>
                <w:rFonts w:ascii="Arial" w:hAnsi="Arial" w:cs="Arial"/>
              </w:rPr>
              <w:t>, has engaged in corrupt</w:t>
            </w:r>
            <w:r w:rsidR="002B090E" w:rsidRPr="00E20D83">
              <w:rPr>
                <w:rFonts w:ascii="Arial" w:hAnsi="Arial" w:cs="Arial"/>
              </w:rPr>
              <w:t>,</w:t>
            </w:r>
            <w:r w:rsidRPr="00E20D83">
              <w:rPr>
                <w:rFonts w:ascii="Arial" w:hAnsi="Arial" w:cs="Arial"/>
              </w:rPr>
              <w:t xml:space="preserve"> fraudulent</w:t>
            </w:r>
            <w:r w:rsidR="002B090E" w:rsidRPr="00E20D83">
              <w:rPr>
                <w:rFonts w:ascii="Arial" w:hAnsi="Arial" w:cs="Arial"/>
              </w:rPr>
              <w:t>, collusive, coercive or obstructive</w:t>
            </w:r>
            <w:r w:rsidRPr="00E20D83">
              <w:rPr>
                <w:rFonts w:ascii="Arial" w:hAnsi="Arial" w:cs="Arial"/>
              </w:rPr>
              <w:t xml:space="preserve"> practices</w:t>
            </w:r>
            <w:r w:rsidR="002B090E" w:rsidRPr="00E20D83">
              <w:rPr>
                <w:rFonts w:ascii="Arial" w:hAnsi="Arial" w:cs="Arial"/>
              </w:rPr>
              <w:t>,</w:t>
            </w:r>
            <w:r w:rsidRPr="00E20D83">
              <w:rPr>
                <w:rFonts w:ascii="Arial" w:hAnsi="Arial" w:cs="Arial"/>
              </w:rPr>
              <w:t xml:space="preserve"> in competing for or in executing the Contract, </w:t>
            </w:r>
            <w:r w:rsidR="002B090E" w:rsidRPr="00E20D83">
              <w:rPr>
                <w:rFonts w:ascii="Arial" w:hAnsi="Arial" w:cs="Arial"/>
              </w:rPr>
              <w:t>then the Client may, after giving fourteen (14) days written notice to the Contractor,</w:t>
            </w:r>
            <w:r w:rsidR="000717AC" w:rsidRPr="00E20D83">
              <w:rPr>
                <w:rFonts w:ascii="Arial" w:hAnsi="Arial" w:cs="Arial"/>
              </w:rPr>
              <w:t xml:space="preserve"> </w:t>
            </w:r>
            <w:r w:rsidR="002B090E" w:rsidRPr="00E20D83">
              <w:rPr>
                <w:rFonts w:ascii="Arial" w:hAnsi="Arial" w:cs="Arial"/>
              </w:rPr>
              <w:t xml:space="preserve">terminate the </w:t>
            </w:r>
            <w:r w:rsidR="00F03CA3" w:rsidRPr="00E20D83">
              <w:rPr>
                <w:rFonts w:ascii="Arial" w:hAnsi="Arial" w:cs="Arial"/>
              </w:rPr>
              <w:t>Contract and expel him from the Site</w:t>
            </w:r>
            <w:r w:rsidRPr="00E20D83">
              <w:rPr>
                <w:rFonts w:ascii="Arial" w:hAnsi="Arial" w:cs="Arial"/>
              </w:rPr>
              <w:t>.</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When either party to the Contract gives notice of a breach of Contract to the Project Manager for a cause other than those listed under GCC Sub-Clause 56.2 above, the Project Manager shall decide whether the breach is fundamental or not.</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 xml:space="preserve">Notwithstanding the above, the </w:t>
            </w:r>
            <w:r w:rsidR="00283744" w:rsidRPr="00E20D83">
              <w:rPr>
                <w:rFonts w:ascii="Arial" w:hAnsi="Arial" w:cs="Arial"/>
              </w:rPr>
              <w:t>Employer</w:t>
            </w:r>
            <w:r w:rsidRPr="00E20D83">
              <w:rPr>
                <w:rFonts w:ascii="Arial" w:hAnsi="Arial" w:cs="Arial"/>
              </w:rPr>
              <w:t xml:space="preserve"> may terminate the Contract for convenience.</w:t>
            </w:r>
          </w:p>
          <w:p w:rsidR="007B586E" w:rsidRPr="00E20D83" w:rsidRDefault="007B586E" w:rsidP="001E254C">
            <w:pPr>
              <w:numPr>
                <w:ilvl w:val="1"/>
                <w:numId w:val="18"/>
              </w:numPr>
              <w:suppressAutoHyphens/>
              <w:overflowPunct w:val="0"/>
              <w:autoSpaceDE w:val="0"/>
              <w:autoSpaceDN w:val="0"/>
              <w:adjustRightInd w:val="0"/>
              <w:spacing w:after="220"/>
              <w:ind w:right="-72"/>
              <w:jc w:val="both"/>
              <w:textAlignment w:val="baseline"/>
              <w:rPr>
                <w:rFonts w:ascii="Arial" w:hAnsi="Arial" w:cs="Arial"/>
              </w:rPr>
            </w:pPr>
            <w:r w:rsidRPr="00E20D83">
              <w:rPr>
                <w:rFonts w:ascii="Arial" w:hAnsi="Arial" w:cs="Arial"/>
              </w:rPr>
              <w:t>If the Contract is terminated, the Contractor shall stop work immediately, make the Site safe and secure, and leave the Site as soon as reasonably possible.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90" w:name="_Toc362972927"/>
            <w:r w:rsidRPr="00E20D83">
              <w:rPr>
                <w:rFonts w:ascii="Arial" w:hAnsi="Arial" w:cs="Arial"/>
              </w:rPr>
              <w:t>Payment upon Termination</w:t>
            </w:r>
            <w:bookmarkEnd w:id="490"/>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005F0029" w:rsidRPr="00E20D83">
              <w:rPr>
                <w:rFonts w:ascii="Arial" w:hAnsi="Arial" w:cs="Arial"/>
                <w:b/>
              </w:rPr>
              <w:t>specified</w:t>
            </w:r>
            <w:r w:rsidRPr="00E20D83">
              <w:rPr>
                <w:rFonts w:ascii="Arial" w:hAnsi="Arial" w:cs="Arial"/>
                <w:b/>
              </w:rPr>
              <w:t xml:space="preserve"> in the PCC.</w:t>
            </w:r>
            <w:r w:rsidRPr="00E20D83">
              <w:rPr>
                <w:rFonts w:ascii="Arial" w:hAnsi="Arial" w:cs="Arial"/>
              </w:rPr>
              <w:t xml:space="preserve"> Additional Liquidated Damages shall not apply.  If the total amount due to the </w:t>
            </w:r>
            <w:r w:rsidR="00283744" w:rsidRPr="00E20D83">
              <w:rPr>
                <w:rFonts w:ascii="Arial" w:hAnsi="Arial" w:cs="Arial"/>
              </w:rPr>
              <w:t>Employer</w:t>
            </w:r>
            <w:r w:rsidRPr="00E20D83">
              <w:rPr>
                <w:rFonts w:ascii="Arial" w:hAnsi="Arial" w:cs="Arial"/>
              </w:rPr>
              <w:t xml:space="preserve"> exceeds any payment due to the Contractor, the difference shall be a debt payable to the </w:t>
            </w:r>
            <w:r w:rsidR="00283744" w:rsidRPr="00E20D83">
              <w:rPr>
                <w:rFonts w:ascii="Arial" w:hAnsi="Arial" w:cs="Arial"/>
              </w:rPr>
              <w:t>Employer</w:t>
            </w:r>
            <w:r w:rsidRPr="00E20D83">
              <w:rPr>
                <w:rFonts w:ascii="Arial" w:hAnsi="Arial" w:cs="Arial"/>
              </w:rPr>
              <w:t>.</w:t>
            </w:r>
          </w:p>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the Contract is terminated for the </w:t>
            </w:r>
            <w:r w:rsidR="00283744" w:rsidRPr="00E20D83">
              <w:rPr>
                <w:rFonts w:ascii="Arial" w:hAnsi="Arial" w:cs="Arial"/>
              </w:rPr>
              <w:t>Employer</w:t>
            </w:r>
            <w:r w:rsidRPr="00E20D83">
              <w:rPr>
                <w:rFonts w:ascii="Arial" w:hAnsi="Arial" w:cs="Arial"/>
              </w:rPr>
              <w:t xml:space="preserve">’s convenience or because of a fundamental breach of Contract by the </w:t>
            </w:r>
            <w:r w:rsidR="00283744" w:rsidRPr="00E20D83">
              <w:rPr>
                <w:rFonts w:ascii="Arial" w:hAnsi="Arial" w:cs="Arial"/>
              </w:rPr>
              <w:t>Employer</w:t>
            </w:r>
            <w:r w:rsidRPr="00E20D83">
              <w:rPr>
                <w:rFonts w:ascii="Arial" w:hAnsi="Arial" w:cs="Arial"/>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rPr>
                <w:rFonts w:ascii="Arial" w:hAnsi="Arial" w:cs="Arial"/>
              </w:rPr>
            </w:pPr>
            <w:bookmarkStart w:id="491" w:name="_Toc362972928"/>
            <w:r w:rsidRPr="00E20D83">
              <w:rPr>
                <w:rFonts w:ascii="Arial" w:hAnsi="Arial" w:cs="Arial"/>
              </w:rPr>
              <w:t>Property</w:t>
            </w:r>
            <w:bookmarkEnd w:id="491"/>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All Materials on the Site, Plant, Equipment, Temporary Works, and Works shall be deemed to be the property of the </w:t>
            </w:r>
            <w:r w:rsidR="00283744" w:rsidRPr="00E20D83">
              <w:rPr>
                <w:rFonts w:ascii="Arial" w:hAnsi="Arial" w:cs="Arial"/>
              </w:rPr>
              <w:t>Employer</w:t>
            </w:r>
            <w:r w:rsidRPr="00E20D83">
              <w:rPr>
                <w:rFonts w:ascii="Arial" w:hAnsi="Arial" w:cs="Arial"/>
              </w:rPr>
              <w:t xml:space="preserve"> if the Contract is terminated because of the Contractor’s default.</w:t>
            </w:r>
          </w:p>
        </w:tc>
      </w:tr>
      <w:tr w:rsidR="007B586E" w:rsidRPr="00E20D83">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92" w:name="_Toc362972929"/>
            <w:r w:rsidRPr="00E20D83">
              <w:rPr>
                <w:rFonts w:ascii="Arial" w:hAnsi="Arial" w:cs="Arial"/>
              </w:rPr>
              <w:t>Release from Performance</w:t>
            </w:r>
            <w:bookmarkEnd w:id="492"/>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If the Contract is frustrated by the outbreak of war or by any other event entirely outside the control of either the </w:t>
            </w:r>
            <w:r w:rsidR="00283744" w:rsidRPr="00E20D83">
              <w:rPr>
                <w:rFonts w:ascii="Arial" w:hAnsi="Arial" w:cs="Arial"/>
              </w:rPr>
              <w:t>Employer</w:t>
            </w:r>
            <w:r w:rsidRPr="00E20D83">
              <w:rPr>
                <w:rFonts w:ascii="Arial" w:hAnsi="Arial" w:cs="Arial"/>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E20D83">
        <w:trPr>
          <w:cantSplit/>
        </w:trPr>
        <w:tc>
          <w:tcPr>
            <w:tcW w:w="2160" w:type="dxa"/>
            <w:tcBorders>
              <w:top w:val="nil"/>
              <w:left w:val="nil"/>
              <w:bottom w:val="nil"/>
              <w:right w:val="nil"/>
            </w:tcBorders>
          </w:tcPr>
          <w:p w:rsidR="007B586E" w:rsidRPr="00E20D83" w:rsidRDefault="007B586E" w:rsidP="001E254C">
            <w:pPr>
              <w:pStyle w:val="Head42"/>
              <w:numPr>
                <w:ilvl w:val="0"/>
                <w:numId w:val="18"/>
              </w:numPr>
              <w:tabs>
                <w:tab w:val="clear" w:pos="540"/>
              </w:tabs>
              <w:ind w:left="360" w:hanging="360"/>
              <w:rPr>
                <w:rFonts w:ascii="Arial" w:hAnsi="Arial" w:cs="Arial"/>
              </w:rPr>
            </w:pPr>
            <w:bookmarkStart w:id="493" w:name="_Toc362972930"/>
            <w:r w:rsidRPr="00E20D83">
              <w:rPr>
                <w:rFonts w:ascii="Arial" w:hAnsi="Arial" w:cs="Arial"/>
              </w:rPr>
              <w:t>Suspension of Bank Loan or Credit</w:t>
            </w:r>
            <w:bookmarkEnd w:id="493"/>
          </w:p>
        </w:tc>
        <w:tc>
          <w:tcPr>
            <w:tcW w:w="7128" w:type="dxa"/>
            <w:tcBorders>
              <w:top w:val="nil"/>
              <w:left w:val="nil"/>
              <w:bottom w:val="nil"/>
              <w:right w:val="nil"/>
            </w:tcBorders>
          </w:tcPr>
          <w:p w:rsidR="007B586E" w:rsidRPr="00E20D83" w:rsidRDefault="007B586E" w:rsidP="001E254C">
            <w:pPr>
              <w:numPr>
                <w:ilvl w:val="1"/>
                <w:numId w:val="18"/>
              </w:numPr>
              <w:suppressAutoHyphens/>
              <w:overflowPunct w:val="0"/>
              <w:autoSpaceDE w:val="0"/>
              <w:autoSpaceDN w:val="0"/>
              <w:adjustRightInd w:val="0"/>
              <w:spacing w:after="120"/>
              <w:ind w:left="547" w:right="-72" w:hanging="547"/>
              <w:jc w:val="both"/>
              <w:textAlignment w:val="baseline"/>
              <w:rPr>
                <w:rFonts w:ascii="Arial" w:hAnsi="Arial" w:cs="Arial"/>
              </w:rPr>
            </w:pPr>
            <w:r w:rsidRPr="00E20D83">
              <w:rPr>
                <w:rFonts w:ascii="Arial" w:hAnsi="Arial" w:cs="Arial"/>
              </w:rPr>
              <w:t xml:space="preserve">In the event that the Bank suspends the Loan or Credit to the </w:t>
            </w:r>
            <w:r w:rsidR="00283744" w:rsidRPr="00E20D83">
              <w:rPr>
                <w:rFonts w:ascii="Arial" w:hAnsi="Arial" w:cs="Arial"/>
              </w:rPr>
              <w:t>Employer</w:t>
            </w:r>
            <w:r w:rsidRPr="00E20D83">
              <w:rPr>
                <w:rFonts w:ascii="Arial" w:hAnsi="Arial" w:cs="Arial"/>
              </w:rPr>
              <w:t>, from which part of the payments to the Contractor are being made:</w:t>
            </w:r>
          </w:p>
          <w:p w:rsidR="007B586E" w:rsidRPr="00E20D83" w:rsidRDefault="007B586E" w:rsidP="001E254C">
            <w:pPr>
              <w:numPr>
                <w:ilvl w:val="0"/>
                <w:numId w:val="2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 xml:space="preserve">The </w:t>
            </w:r>
            <w:r w:rsidR="00283744" w:rsidRPr="00E20D83">
              <w:rPr>
                <w:rFonts w:ascii="Arial" w:hAnsi="Arial" w:cs="Arial"/>
              </w:rPr>
              <w:t>Employer</w:t>
            </w:r>
            <w:r w:rsidRPr="00E20D83">
              <w:rPr>
                <w:rFonts w:ascii="Arial" w:hAnsi="Arial" w:cs="Arial"/>
              </w:rPr>
              <w:t xml:space="preserve"> is obligated to notify the Contractor of such suspension within 7 days of having received the Bank’s suspension notice.</w:t>
            </w:r>
          </w:p>
          <w:p w:rsidR="007B586E" w:rsidRPr="00E20D83" w:rsidRDefault="007B586E" w:rsidP="001E254C">
            <w:pPr>
              <w:numPr>
                <w:ilvl w:val="0"/>
                <w:numId w:val="28"/>
              </w:numPr>
              <w:suppressAutoHyphens/>
              <w:overflowPunct w:val="0"/>
              <w:autoSpaceDE w:val="0"/>
              <w:autoSpaceDN w:val="0"/>
              <w:adjustRightInd w:val="0"/>
              <w:spacing w:after="200"/>
              <w:ind w:right="-72"/>
              <w:jc w:val="both"/>
              <w:textAlignment w:val="baseline"/>
              <w:rPr>
                <w:rFonts w:ascii="Arial" w:hAnsi="Arial" w:cs="Arial"/>
              </w:rPr>
            </w:pPr>
            <w:r w:rsidRPr="00E20D83">
              <w:rPr>
                <w:rFonts w:ascii="Arial" w:hAnsi="Arial" w:cs="Arial"/>
              </w:rPr>
              <w:t>If the Contractor has not received sums due it within the 28 days for payment provided for in Sub-Clause 40.1, the Contractor may immediately issue a 14-day termination notice.</w:t>
            </w:r>
          </w:p>
        </w:tc>
      </w:tr>
    </w:tbl>
    <w:p w:rsidR="007B586E" w:rsidRPr="00E20D83" w:rsidRDefault="007B586E">
      <w:pPr>
        <w:rPr>
          <w:rFonts w:ascii="Arial" w:hAnsi="Arial" w:cs="Arial"/>
        </w:rPr>
      </w:pPr>
    </w:p>
    <w:p w:rsidR="007B586E" w:rsidRPr="00E20D83" w:rsidRDefault="007B586E">
      <w:pPr>
        <w:rPr>
          <w:rFonts w:ascii="Arial" w:hAnsi="Arial" w:cs="Arial"/>
        </w:rPr>
      </w:pPr>
    </w:p>
    <w:p w:rsidR="007B586E" w:rsidRPr="00E20D83" w:rsidRDefault="007B586E">
      <w:pPr>
        <w:rPr>
          <w:rFonts w:ascii="Arial" w:hAnsi="Arial" w:cs="Arial"/>
        </w:rPr>
      </w:pPr>
    </w:p>
    <w:p w:rsidR="007B586E" w:rsidRPr="00E20D83" w:rsidRDefault="00F03CA3" w:rsidP="0020119D">
      <w:pPr>
        <w:jc w:val="center"/>
        <w:rPr>
          <w:rFonts w:ascii="Arial" w:hAnsi="Arial" w:cs="Arial"/>
          <w:b/>
          <w:sz w:val="36"/>
          <w:szCs w:val="36"/>
        </w:rPr>
      </w:pPr>
      <w:r w:rsidRPr="00E20D83">
        <w:rPr>
          <w:rFonts w:ascii="Arial" w:hAnsi="Arial" w:cs="Arial"/>
        </w:rPr>
        <w:br w:type="page"/>
      </w:r>
      <w:r w:rsidR="00405652" w:rsidRPr="00E20D83">
        <w:rPr>
          <w:rFonts w:ascii="Arial" w:hAnsi="Arial" w:cs="Arial"/>
          <w:b/>
          <w:sz w:val="36"/>
          <w:szCs w:val="36"/>
        </w:rPr>
        <w:t xml:space="preserve">APPENDIX TO </w:t>
      </w:r>
      <w:r w:rsidRPr="00E20D83">
        <w:rPr>
          <w:rFonts w:ascii="Arial" w:hAnsi="Arial" w:cs="Arial"/>
          <w:b/>
          <w:sz w:val="36"/>
          <w:szCs w:val="36"/>
        </w:rPr>
        <w:t>GENERAL CONDITIONS</w:t>
      </w:r>
    </w:p>
    <w:p w:rsidR="00F03CA3" w:rsidRPr="00E20D83" w:rsidRDefault="00F03CA3" w:rsidP="0020119D">
      <w:pPr>
        <w:jc w:val="center"/>
        <w:rPr>
          <w:rFonts w:ascii="Arial" w:hAnsi="Arial" w:cs="Arial"/>
          <w:b/>
          <w:sz w:val="36"/>
          <w:szCs w:val="36"/>
        </w:rPr>
      </w:pPr>
      <w:r w:rsidRPr="00E20D83">
        <w:rPr>
          <w:rFonts w:ascii="Arial" w:hAnsi="Arial" w:cs="Arial"/>
          <w:b/>
          <w:sz w:val="36"/>
          <w:szCs w:val="36"/>
        </w:rPr>
        <w:t>Bank’s Policy- Corrupt and Fraudulent Practices</w:t>
      </w:r>
    </w:p>
    <w:p w:rsidR="00F03CA3" w:rsidRPr="00E20D83" w:rsidRDefault="00F03CA3" w:rsidP="00F03CA3">
      <w:pPr>
        <w:rPr>
          <w:rFonts w:ascii="Arial" w:hAnsi="Arial" w:cs="Arial"/>
          <w:b/>
        </w:rPr>
      </w:pPr>
    </w:p>
    <w:p w:rsidR="00F03CA3" w:rsidRPr="00E20D83" w:rsidRDefault="00F03CA3" w:rsidP="00F03CA3">
      <w:pPr>
        <w:rPr>
          <w:rFonts w:ascii="Arial" w:hAnsi="Arial" w:cs="Arial"/>
        </w:rPr>
      </w:pPr>
      <w:r w:rsidRPr="00E20D83">
        <w:rPr>
          <w:rFonts w:ascii="Arial" w:hAnsi="Arial" w:cs="Arial"/>
          <w:b/>
          <w:i/>
        </w:rPr>
        <w:t>(text in this A</w:t>
      </w:r>
      <w:r w:rsidR="00405652" w:rsidRPr="00E20D83">
        <w:rPr>
          <w:rFonts w:ascii="Arial" w:hAnsi="Arial" w:cs="Arial"/>
          <w:b/>
          <w:i/>
        </w:rPr>
        <w:t xml:space="preserve">ppendix </w:t>
      </w:r>
      <w:r w:rsidRPr="00E20D83">
        <w:rPr>
          <w:rFonts w:ascii="Arial" w:hAnsi="Arial" w:cs="Arial"/>
          <w:b/>
          <w:i/>
        </w:rPr>
        <w:t xml:space="preserve"> shall not be modified)</w:t>
      </w:r>
    </w:p>
    <w:p w:rsidR="00F03CA3" w:rsidRPr="00E20D83" w:rsidRDefault="00F03CA3" w:rsidP="00F03CA3">
      <w:pPr>
        <w:rPr>
          <w:rFonts w:ascii="Arial" w:hAnsi="Arial" w:cs="Arial"/>
          <w:b/>
        </w:rPr>
      </w:pPr>
    </w:p>
    <w:p w:rsidR="006A44DE" w:rsidRPr="00E20D83" w:rsidRDefault="006A44DE" w:rsidP="00F03CA3">
      <w:pPr>
        <w:rPr>
          <w:rFonts w:ascii="Arial" w:hAnsi="Arial" w:cs="Arial"/>
          <w:b/>
        </w:rPr>
      </w:pPr>
    </w:p>
    <w:p w:rsidR="006A44DE" w:rsidRPr="00E20D83" w:rsidRDefault="006A44DE" w:rsidP="006A44DE">
      <w:pPr>
        <w:adjustRightInd w:val="0"/>
        <w:spacing w:after="120"/>
        <w:rPr>
          <w:rFonts w:ascii="Arial" w:hAnsi="Arial" w:cs="Arial"/>
          <w:b/>
        </w:rPr>
      </w:pPr>
      <w:r w:rsidRPr="00E20D83">
        <w:rPr>
          <w:rFonts w:ascii="Arial" w:hAnsi="Arial" w:cs="Arial"/>
          <w:b/>
        </w:rPr>
        <w:t>Guidelines for Procurement of Goods, Works, and Non-Consulting Services under IBRD Loans and IDA Credits &amp; Grants by World Bank Borrowers, dated January 2011:</w:t>
      </w:r>
    </w:p>
    <w:p w:rsidR="00765DB8" w:rsidRPr="00E20D83" w:rsidRDefault="00765DB8" w:rsidP="00765DB8">
      <w:pPr>
        <w:adjustRightInd w:val="0"/>
        <w:spacing w:after="120"/>
        <w:ind w:left="540" w:hanging="540"/>
        <w:rPr>
          <w:rFonts w:ascii="Arial" w:hAnsi="Arial" w:cs="Arial"/>
        </w:rPr>
      </w:pPr>
      <w:r w:rsidRPr="00E20D83">
        <w:rPr>
          <w:rFonts w:ascii="Arial" w:hAnsi="Arial" w:cs="Arial"/>
        </w:rPr>
        <w:t>“</w:t>
      </w:r>
      <w:r w:rsidRPr="00E20D83">
        <w:rPr>
          <w:rFonts w:ascii="Arial" w:hAnsi="Arial" w:cs="Arial"/>
          <w:b/>
        </w:rPr>
        <w:t>Fraud and Corruption:</w:t>
      </w:r>
    </w:p>
    <w:p w:rsidR="00765DB8" w:rsidRPr="00E20D83" w:rsidRDefault="00765DB8" w:rsidP="00765DB8">
      <w:pPr>
        <w:pStyle w:val="Default"/>
        <w:spacing w:after="160"/>
        <w:ind w:left="576" w:hanging="576"/>
        <w:jc w:val="both"/>
        <w:rPr>
          <w:rFonts w:ascii="Arial" w:hAnsi="Arial" w:cs="Arial"/>
          <w:sz w:val="23"/>
          <w:szCs w:val="23"/>
        </w:rPr>
      </w:pPr>
      <w:r w:rsidRPr="00E20D83">
        <w:rPr>
          <w:rFonts w:ascii="Arial" w:hAnsi="Arial" w:cs="Arial"/>
          <w:sz w:val="23"/>
          <w:szCs w:val="23"/>
        </w:rPr>
        <w:t>1.16</w:t>
      </w:r>
      <w:r w:rsidRPr="00E20D83">
        <w:rPr>
          <w:rFonts w:ascii="Arial" w:hAnsi="Arial" w:cs="Arial"/>
          <w:sz w:val="23"/>
          <w:szCs w:val="23"/>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E20D83">
        <w:rPr>
          <w:rStyle w:val="FootnoteReference"/>
          <w:rFonts w:ascii="Arial" w:hAnsi="Arial" w:cs="Arial"/>
          <w:sz w:val="23"/>
          <w:szCs w:val="23"/>
        </w:rPr>
        <w:footnoteReference w:id="12"/>
      </w:r>
      <w:r w:rsidRPr="00E20D83">
        <w:rPr>
          <w:rFonts w:ascii="Arial" w:hAnsi="Arial" w:cs="Arial"/>
          <w:sz w:val="23"/>
          <w:szCs w:val="23"/>
        </w:rPr>
        <w:t xml:space="preserve"> In pursuance of this policy, the Bank: </w:t>
      </w:r>
    </w:p>
    <w:p w:rsidR="00765DB8" w:rsidRPr="00E20D83" w:rsidRDefault="00765DB8" w:rsidP="00765DB8">
      <w:pPr>
        <w:pStyle w:val="Default"/>
        <w:spacing w:after="160"/>
        <w:ind w:left="1152" w:hanging="576"/>
        <w:jc w:val="both"/>
        <w:rPr>
          <w:rFonts w:ascii="Arial" w:hAnsi="Arial" w:cs="Arial"/>
          <w:sz w:val="23"/>
          <w:szCs w:val="23"/>
        </w:rPr>
      </w:pPr>
      <w:r w:rsidRPr="00E20D83">
        <w:rPr>
          <w:rFonts w:ascii="Arial" w:hAnsi="Arial" w:cs="Arial"/>
          <w:sz w:val="23"/>
          <w:szCs w:val="23"/>
        </w:rPr>
        <w:t>(a)</w:t>
      </w:r>
      <w:r w:rsidRPr="00E20D83">
        <w:rPr>
          <w:rFonts w:ascii="Arial" w:hAnsi="Arial" w:cs="Arial"/>
          <w:sz w:val="23"/>
          <w:szCs w:val="23"/>
        </w:rPr>
        <w:tab/>
        <w:t xml:space="preserve">defines, for the purposes of this provision, the terms set forth below as follows: </w:t>
      </w:r>
    </w:p>
    <w:p w:rsidR="00765DB8" w:rsidRPr="00E20D83" w:rsidRDefault="00765DB8" w:rsidP="00765DB8">
      <w:pPr>
        <w:adjustRightInd w:val="0"/>
        <w:spacing w:after="160"/>
        <w:ind w:left="1728" w:hanging="576"/>
        <w:jc w:val="both"/>
        <w:rPr>
          <w:rFonts w:ascii="Arial" w:hAnsi="Arial" w:cs="Arial"/>
        </w:rPr>
      </w:pPr>
      <w:r w:rsidRPr="00E20D83">
        <w:rPr>
          <w:rFonts w:ascii="Arial" w:hAnsi="Arial" w:cs="Arial"/>
        </w:rPr>
        <w:t xml:space="preserve">(i) </w:t>
      </w:r>
      <w:r w:rsidRPr="00E20D83">
        <w:rPr>
          <w:rFonts w:ascii="Arial" w:hAnsi="Arial" w:cs="Arial"/>
          <w:sz w:val="23"/>
          <w:szCs w:val="23"/>
        </w:rPr>
        <w:t>“corrupt practice” is the offering, giving, receiving, or soliciting, directly or indirectly, of anything of value to influence improperly the actions of another party;</w:t>
      </w:r>
      <w:r w:rsidRPr="00E20D83">
        <w:rPr>
          <w:rStyle w:val="FootnoteReference"/>
          <w:rFonts w:ascii="Arial" w:hAnsi="Arial" w:cs="Arial"/>
        </w:rPr>
        <w:footnoteReference w:id="13"/>
      </w:r>
      <w:r w:rsidRPr="00E20D83">
        <w:rPr>
          <w:rFonts w:ascii="Arial" w:hAnsi="Arial" w:cs="Arial"/>
        </w:rPr>
        <w:t>;</w:t>
      </w:r>
    </w:p>
    <w:p w:rsidR="00765DB8" w:rsidRPr="00E20D83" w:rsidRDefault="00765DB8" w:rsidP="00765DB8">
      <w:pPr>
        <w:adjustRightInd w:val="0"/>
        <w:spacing w:after="160"/>
        <w:ind w:left="1728" w:hanging="576"/>
        <w:jc w:val="both"/>
        <w:rPr>
          <w:rFonts w:ascii="Arial" w:hAnsi="Arial" w:cs="Arial"/>
        </w:rPr>
      </w:pPr>
      <w:r w:rsidRPr="00E20D83">
        <w:rPr>
          <w:rFonts w:ascii="Arial" w:hAnsi="Arial" w:cs="Arial"/>
        </w:rPr>
        <w:t xml:space="preserve">(ii) </w:t>
      </w:r>
      <w:r w:rsidRPr="00E20D83">
        <w:rPr>
          <w:rFonts w:ascii="Arial" w:hAnsi="Arial" w:cs="Arial"/>
        </w:rPr>
        <w:tab/>
      </w:r>
      <w:r w:rsidRPr="00E20D83">
        <w:rPr>
          <w:rFonts w:ascii="Arial" w:hAnsi="Arial" w:cs="Arial"/>
          <w:sz w:val="23"/>
          <w:szCs w:val="23"/>
        </w:rPr>
        <w:t>“fraudulent practice” is any act or omission, including a misrepresentation, that knowingly or recklessly misleads, or attempts to mislead, a party to obtain a financial or other benefit or to avoid an obligation;</w:t>
      </w:r>
      <w:r w:rsidRPr="00E20D83">
        <w:rPr>
          <w:rStyle w:val="FootnoteReference"/>
          <w:rFonts w:ascii="Arial" w:hAnsi="Arial" w:cs="Arial"/>
        </w:rPr>
        <w:footnoteReference w:id="14"/>
      </w:r>
    </w:p>
    <w:p w:rsidR="00765DB8" w:rsidRPr="00E20D83" w:rsidRDefault="00765DB8" w:rsidP="00765DB8">
      <w:pPr>
        <w:adjustRightInd w:val="0"/>
        <w:spacing w:after="160"/>
        <w:ind w:left="1728" w:hanging="576"/>
        <w:jc w:val="both"/>
        <w:rPr>
          <w:rFonts w:ascii="Arial" w:hAnsi="Arial" w:cs="Arial"/>
        </w:rPr>
      </w:pPr>
      <w:r w:rsidRPr="00E20D83">
        <w:rPr>
          <w:rFonts w:ascii="Arial" w:hAnsi="Arial" w:cs="Arial"/>
        </w:rPr>
        <w:t>(iii)</w:t>
      </w:r>
      <w:r w:rsidRPr="00E20D83">
        <w:rPr>
          <w:rFonts w:ascii="Arial" w:hAnsi="Arial" w:cs="Arial"/>
        </w:rPr>
        <w:tab/>
      </w:r>
      <w:r w:rsidRPr="00E20D83">
        <w:rPr>
          <w:rFonts w:ascii="Arial" w:hAnsi="Arial" w:cs="Arial"/>
          <w:sz w:val="23"/>
          <w:szCs w:val="23"/>
        </w:rPr>
        <w:t>“collusive practice” is an arrangement between two or more parties designed to achieve an improper purpose, including to influence improperly the actions of another party;</w:t>
      </w:r>
      <w:r w:rsidRPr="00E20D83">
        <w:rPr>
          <w:rStyle w:val="FootnoteReference"/>
          <w:rFonts w:ascii="Arial" w:hAnsi="Arial" w:cs="Arial"/>
          <w:sz w:val="23"/>
          <w:szCs w:val="23"/>
        </w:rPr>
        <w:footnoteReference w:id="15"/>
      </w:r>
    </w:p>
    <w:p w:rsidR="00765DB8" w:rsidRPr="00E20D83" w:rsidRDefault="00765DB8" w:rsidP="00765DB8">
      <w:pPr>
        <w:adjustRightInd w:val="0"/>
        <w:spacing w:after="160"/>
        <w:ind w:left="1728" w:hanging="576"/>
        <w:jc w:val="both"/>
        <w:rPr>
          <w:rFonts w:ascii="Arial" w:hAnsi="Arial" w:cs="Arial"/>
        </w:rPr>
      </w:pPr>
      <w:r w:rsidRPr="00E20D83">
        <w:rPr>
          <w:rFonts w:ascii="Arial" w:hAnsi="Arial" w:cs="Arial"/>
        </w:rPr>
        <w:t>(iv)</w:t>
      </w:r>
      <w:r w:rsidRPr="00E20D83">
        <w:rPr>
          <w:rFonts w:ascii="Arial" w:hAnsi="Arial" w:cs="Arial"/>
        </w:rPr>
        <w:tab/>
        <w:t>“</w:t>
      </w:r>
      <w:r w:rsidRPr="00E20D83">
        <w:rPr>
          <w:rFonts w:ascii="Arial" w:hAnsi="Arial" w:cs="Arial"/>
          <w:sz w:val="23"/>
          <w:szCs w:val="23"/>
        </w:rPr>
        <w:t>coercive</w:t>
      </w:r>
      <w:r w:rsidRPr="00E20D83">
        <w:rPr>
          <w:rFonts w:ascii="Arial" w:hAnsi="Arial" w:cs="Arial"/>
        </w:rPr>
        <w:t xml:space="preserve"> practice” is impairing or harming, or threatening to impair or harm, directly or indirectly, any party or the property of the party to influence improperly the actions of a party;</w:t>
      </w:r>
      <w:r w:rsidRPr="00E20D83">
        <w:rPr>
          <w:rStyle w:val="FootnoteReference"/>
          <w:rFonts w:ascii="Arial" w:hAnsi="Arial" w:cs="Arial"/>
        </w:rPr>
        <w:footnoteReference w:id="16"/>
      </w:r>
    </w:p>
    <w:p w:rsidR="00765DB8" w:rsidRPr="00E20D83" w:rsidRDefault="00765DB8" w:rsidP="00765DB8">
      <w:pPr>
        <w:adjustRightInd w:val="0"/>
        <w:spacing w:after="160"/>
        <w:ind w:left="1728" w:hanging="576"/>
        <w:jc w:val="both"/>
        <w:rPr>
          <w:rFonts w:ascii="Arial" w:hAnsi="Arial" w:cs="Arial"/>
          <w:color w:val="000000"/>
        </w:rPr>
      </w:pPr>
      <w:r w:rsidRPr="00E20D83">
        <w:rPr>
          <w:rFonts w:ascii="Arial" w:hAnsi="Arial" w:cs="Arial"/>
          <w:bCs/>
          <w:color w:val="000000"/>
        </w:rPr>
        <w:t>(v)</w:t>
      </w:r>
      <w:r w:rsidRPr="00E20D83">
        <w:rPr>
          <w:rFonts w:ascii="Arial" w:hAnsi="Arial" w:cs="Arial"/>
          <w:bCs/>
          <w:color w:val="000000"/>
        </w:rPr>
        <w:tab/>
        <w:t>“</w:t>
      </w:r>
      <w:r w:rsidRPr="00E20D83">
        <w:rPr>
          <w:rFonts w:ascii="Arial" w:hAnsi="Arial" w:cs="Arial"/>
          <w:sz w:val="23"/>
          <w:szCs w:val="23"/>
        </w:rPr>
        <w:t>obstructive</w:t>
      </w:r>
      <w:r w:rsidRPr="00E20D83">
        <w:rPr>
          <w:rFonts w:ascii="Arial" w:hAnsi="Arial" w:cs="Arial"/>
          <w:bCs/>
          <w:color w:val="000000"/>
        </w:rPr>
        <w:t xml:space="preserve"> practice” </w:t>
      </w:r>
      <w:r w:rsidRPr="00E20D83">
        <w:rPr>
          <w:rFonts w:ascii="Arial" w:hAnsi="Arial" w:cs="Arial"/>
          <w:color w:val="000000"/>
        </w:rPr>
        <w:t>is</w:t>
      </w:r>
    </w:p>
    <w:p w:rsidR="00765DB8" w:rsidRPr="00E20D83" w:rsidRDefault="00765DB8" w:rsidP="00765DB8">
      <w:pPr>
        <w:adjustRightInd w:val="0"/>
        <w:spacing w:after="160"/>
        <w:ind w:left="2304" w:hanging="576"/>
        <w:jc w:val="both"/>
        <w:rPr>
          <w:rFonts w:ascii="Arial" w:hAnsi="Arial" w:cs="Arial"/>
        </w:rPr>
      </w:pPr>
      <w:r w:rsidRPr="00E20D83">
        <w:rPr>
          <w:rFonts w:ascii="Arial" w:hAnsi="Arial" w:cs="Arial"/>
          <w:bCs/>
          <w:color w:val="000000"/>
        </w:rPr>
        <w:t>(aa)</w:t>
      </w:r>
      <w:r w:rsidRPr="00E20D83">
        <w:rPr>
          <w:rFonts w:ascii="Arial" w:hAnsi="Arial" w:cs="Arial"/>
        </w:rPr>
        <w:tab/>
      </w:r>
      <w:r w:rsidRPr="00E20D83">
        <w:rPr>
          <w:rFonts w:ascii="Arial" w:hAnsi="Arial" w:cs="Arial"/>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65DB8" w:rsidRPr="00E20D83" w:rsidRDefault="00765DB8" w:rsidP="00765DB8">
      <w:pPr>
        <w:adjustRightInd w:val="0"/>
        <w:spacing w:after="160"/>
        <w:ind w:left="2304" w:hanging="576"/>
        <w:jc w:val="both"/>
        <w:rPr>
          <w:rFonts w:ascii="Arial" w:hAnsi="Arial" w:cs="Arial"/>
        </w:rPr>
      </w:pPr>
      <w:r w:rsidRPr="00E20D83">
        <w:rPr>
          <w:rFonts w:ascii="Arial" w:hAnsi="Arial" w:cs="Arial"/>
          <w:bCs/>
          <w:color w:val="000000"/>
        </w:rPr>
        <w:t>(bb)</w:t>
      </w:r>
      <w:r w:rsidRPr="00E20D83">
        <w:rPr>
          <w:rFonts w:ascii="Arial" w:hAnsi="Arial" w:cs="Arial"/>
          <w:bCs/>
          <w:color w:val="000000"/>
        </w:rPr>
        <w:tab/>
        <w:t>acts intended to materially impede the exercise of the Bank’s inspection and audit rights provided for under paragraph 1.16(e) below.</w:t>
      </w:r>
    </w:p>
    <w:p w:rsidR="00765DB8" w:rsidRPr="00E20D83" w:rsidRDefault="00765DB8" w:rsidP="00765DB8">
      <w:pPr>
        <w:autoSpaceDE w:val="0"/>
        <w:autoSpaceDN w:val="0"/>
        <w:adjustRightInd w:val="0"/>
        <w:spacing w:after="160"/>
        <w:ind w:left="1152" w:hanging="576"/>
        <w:jc w:val="both"/>
        <w:rPr>
          <w:rFonts w:ascii="Arial" w:hAnsi="Arial" w:cs="Arial"/>
        </w:rPr>
      </w:pPr>
      <w:r w:rsidRPr="00E20D83">
        <w:rPr>
          <w:rFonts w:ascii="Arial" w:hAnsi="Arial" w:cs="Arial"/>
        </w:rPr>
        <w:t>(b)</w:t>
      </w:r>
      <w:r w:rsidRPr="00E20D83">
        <w:rPr>
          <w:rFonts w:ascii="Arial" w:hAnsi="Arial" w:cs="Arial"/>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765DB8" w:rsidRPr="00E20D83" w:rsidRDefault="00765DB8" w:rsidP="00765DB8">
      <w:pPr>
        <w:autoSpaceDE w:val="0"/>
        <w:autoSpaceDN w:val="0"/>
        <w:adjustRightInd w:val="0"/>
        <w:spacing w:after="160"/>
        <w:ind w:left="1152" w:hanging="576"/>
        <w:jc w:val="both"/>
        <w:rPr>
          <w:rFonts w:ascii="Arial" w:hAnsi="Arial" w:cs="Arial"/>
        </w:rPr>
      </w:pPr>
      <w:r w:rsidRPr="00E20D83">
        <w:rPr>
          <w:rFonts w:ascii="Arial" w:hAnsi="Arial" w:cs="Arial"/>
        </w:rPr>
        <w:t>(c)</w:t>
      </w:r>
      <w:r w:rsidRPr="00E20D83">
        <w:rPr>
          <w:rFonts w:ascii="Arial" w:hAnsi="Arial" w:cs="Arial"/>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765DB8" w:rsidRPr="00E20D83" w:rsidRDefault="00765DB8" w:rsidP="00765DB8">
      <w:pPr>
        <w:autoSpaceDE w:val="0"/>
        <w:autoSpaceDN w:val="0"/>
        <w:adjustRightInd w:val="0"/>
        <w:spacing w:after="160"/>
        <w:ind w:left="1152" w:hanging="576"/>
        <w:jc w:val="both"/>
        <w:rPr>
          <w:rFonts w:ascii="Arial" w:hAnsi="Arial" w:cs="Arial"/>
        </w:rPr>
      </w:pPr>
      <w:r w:rsidRPr="00E20D83">
        <w:rPr>
          <w:rFonts w:ascii="Arial" w:hAnsi="Arial" w:cs="Arial"/>
        </w:rPr>
        <w:t>(d)</w:t>
      </w:r>
      <w:r w:rsidRPr="00E20D83">
        <w:rPr>
          <w:rFonts w:ascii="Arial" w:hAnsi="Arial" w:cs="Arial"/>
        </w:rPr>
        <w:tab/>
        <w:t>will sanction a firm or individual, at any time, in accordance with the prevailing Bank’s sanctions procedures,</w:t>
      </w:r>
      <w:r w:rsidRPr="00E20D83">
        <w:rPr>
          <w:rStyle w:val="FootnoteReference"/>
          <w:rFonts w:ascii="Arial" w:hAnsi="Arial" w:cs="Arial"/>
        </w:rPr>
        <w:footnoteReference w:id="17"/>
      </w:r>
      <w:r w:rsidRPr="00E20D83">
        <w:rPr>
          <w:rFonts w:ascii="Arial" w:hAnsi="Arial" w:cs="Arial"/>
        </w:rPr>
        <w:t xml:space="preserve"> including by publicly declaring such firm or individual ineligible, either indefinitely or for a stated period of time: (i) to be awarded a Bank-financed contract; and (ii) to be a nominated</w:t>
      </w:r>
      <w:r w:rsidRPr="00E20D83">
        <w:rPr>
          <w:rStyle w:val="FootnoteReference"/>
          <w:rFonts w:ascii="Arial" w:hAnsi="Arial" w:cs="Arial"/>
        </w:rPr>
        <w:footnoteReference w:id="18"/>
      </w:r>
      <w:r w:rsidRPr="00E20D83">
        <w:rPr>
          <w:rFonts w:ascii="Arial" w:hAnsi="Arial" w:cs="Arial"/>
        </w:rPr>
        <w:t>;</w:t>
      </w:r>
    </w:p>
    <w:p w:rsidR="00765DB8" w:rsidRPr="00E20D83" w:rsidRDefault="00765DB8" w:rsidP="00765DB8">
      <w:pPr>
        <w:autoSpaceDE w:val="0"/>
        <w:autoSpaceDN w:val="0"/>
        <w:adjustRightInd w:val="0"/>
        <w:spacing w:after="160"/>
        <w:ind w:left="1152" w:hanging="576"/>
        <w:jc w:val="both"/>
        <w:rPr>
          <w:rFonts w:ascii="Arial" w:hAnsi="Arial" w:cs="Arial"/>
        </w:rPr>
      </w:pPr>
      <w:r w:rsidRPr="00E20D83">
        <w:rPr>
          <w:rFonts w:ascii="Arial" w:hAnsi="Arial" w:cs="Arial"/>
        </w:rPr>
        <w:t>(e)</w:t>
      </w:r>
      <w:r w:rsidRPr="00E20D83">
        <w:rPr>
          <w:rFonts w:ascii="Arial" w:hAnsi="Arial" w:cs="Arial"/>
        </w:rPr>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765DB8" w:rsidRPr="00E20D83" w:rsidRDefault="00765DB8" w:rsidP="00765DB8">
      <w:pPr>
        <w:rPr>
          <w:rFonts w:ascii="Arial" w:hAnsi="Arial" w:cs="Arial"/>
        </w:rPr>
        <w:sectPr w:rsidR="00765DB8" w:rsidRPr="00E20D83">
          <w:headerReference w:type="even" r:id="rId21"/>
          <w:type w:val="oddPage"/>
          <w:pgSz w:w="12240" w:h="15840" w:code="1"/>
          <w:pgMar w:top="1440" w:right="1440" w:bottom="1440" w:left="1800" w:header="720" w:footer="720" w:gutter="0"/>
          <w:paperSrc w:first="15" w:other="15"/>
          <w:cols w:space="720"/>
          <w:titlePg/>
        </w:sectPr>
      </w:pPr>
    </w:p>
    <w:p w:rsidR="007B586E" w:rsidRPr="00E20D83" w:rsidRDefault="00E34A2C">
      <w:pPr>
        <w:pStyle w:val="Subtitle"/>
        <w:rPr>
          <w:rFonts w:ascii="Arial" w:hAnsi="Arial" w:cs="Arial"/>
          <w:b w:val="0"/>
        </w:rPr>
      </w:pPr>
      <w:bookmarkStart w:id="494" w:name="_Toc41971250"/>
      <w:bookmarkStart w:id="495" w:name="_Toc333923383"/>
      <w:r w:rsidRPr="00E20D83">
        <w:rPr>
          <w:rFonts w:ascii="Arial" w:hAnsi="Arial" w:cs="Arial"/>
        </w:rPr>
        <w:t xml:space="preserve">Section </w:t>
      </w:r>
      <w:r w:rsidR="0015560E" w:rsidRPr="00E20D83">
        <w:rPr>
          <w:rFonts w:ascii="Arial" w:hAnsi="Arial" w:cs="Arial"/>
        </w:rPr>
        <w:t>X</w:t>
      </w:r>
      <w:r w:rsidR="007B586E" w:rsidRPr="00E20D83">
        <w:rPr>
          <w:rFonts w:ascii="Arial" w:hAnsi="Arial" w:cs="Arial"/>
        </w:rPr>
        <w:t xml:space="preserve"> - Contract Forms</w:t>
      </w:r>
      <w:bookmarkEnd w:id="494"/>
      <w:bookmarkEnd w:id="495"/>
    </w:p>
    <w:p w:rsidR="007B586E" w:rsidRPr="00E20D83" w:rsidRDefault="007B586E">
      <w:pPr>
        <w:pStyle w:val="TOC1"/>
        <w:ind w:left="180" w:right="288"/>
        <w:rPr>
          <w:rFonts w:ascii="Arial" w:hAnsi="Arial" w:cs="Arial"/>
          <w:b w:val="0"/>
        </w:rPr>
      </w:pPr>
    </w:p>
    <w:p w:rsidR="007B586E" w:rsidRPr="00E20D83" w:rsidRDefault="007B586E">
      <w:pPr>
        <w:jc w:val="both"/>
        <w:rPr>
          <w:rFonts w:ascii="Arial" w:hAnsi="Arial" w:cs="Arial"/>
        </w:rPr>
      </w:pPr>
      <w:r w:rsidRPr="00E20D83">
        <w:rPr>
          <w:rFonts w:ascii="Arial" w:hAnsi="Arial" w:cs="Arial"/>
        </w:rPr>
        <w:t>This Section contains forms which, once completed, will form part of the Contract. The forms for Performance Security and Advance Payment Security, when required, shall only be completed by the successful Bidder after contract award.</w:t>
      </w:r>
    </w:p>
    <w:p w:rsidR="007B586E" w:rsidRPr="00E20D83" w:rsidRDefault="007B586E">
      <w:pPr>
        <w:pStyle w:val="TOC1"/>
        <w:ind w:left="180" w:right="288"/>
        <w:rPr>
          <w:rFonts w:ascii="Arial" w:hAnsi="Arial" w:cs="Arial"/>
          <w:b w:val="0"/>
          <w:szCs w:val="24"/>
        </w:rPr>
      </w:pPr>
    </w:p>
    <w:p w:rsidR="007B586E" w:rsidRPr="00E20D83" w:rsidRDefault="007B586E">
      <w:pPr>
        <w:jc w:val="center"/>
        <w:rPr>
          <w:rFonts w:ascii="Arial" w:hAnsi="Arial" w:cs="Arial"/>
          <w:b/>
          <w:sz w:val="28"/>
          <w:szCs w:val="28"/>
        </w:rPr>
      </w:pPr>
      <w:bookmarkStart w:id="496" w:name="_Toc139863297"/>
      <w:r w:rsidRPr="00E20D83">
        <w:rPr>
          <w:rFonts w:ascii="Arial" w:hAnsi="Arial" w:cs="Arial"/>
          <w:b/>
          <w:sz w:val="28"/>
          <w:szCs w:val="28"/>
        </w:rPr>
        <w:t>Table of Forms</w:t>
      </w:r>
      <w:bookmarkEnd w:id="496"/>
    </w:p>
    <w:p w:rsidR="00765DB8" w:rsidRPr="00E20D83" w:rsidRDefault="008D05CF">
      <w:pPr>
        <w:pStyle w:val="TOC1"/>
        <w:tabs>
          <w:tab w:val="right" w:leader="dot" w:pos="8990"/>
        </w:tabs>
        <w:rPr>
          <w:rFonts w:ascii="Arial" w:hAnsi="Arial" w:cs="Arial"/>
          <w:b w:val="0"/>
          <w:noProof/>
          <w:sz w:val="22"/>
          <w:szCs w:val="22"/>
        </w:rPr>
      </w:pPr>
      <w:r w:rsidRPr="00E20D83">
        <w:rPr>
          <w:rFonts w:ascii="Arial" w:hAnsi="Arial" w:cs="Arial"/>
        </w:rPr>
        <w:fldChar w:fldCharType="begin"/>
      </w:r>
      <w:r w:rsidR="007B586E" w:rsidRPr="00E20D83">
        <w:rPr>
          <w:rFonts w:ascii="Arial" w:hAnsi="Arial" w:cs="Arial"/>
        </w:rPr>
        <w:instrText xml:space="preserve"> TOC \h \z \t "S9 Header 1,1" </w:instrText>
      </w:r>
      <w:r w:rsidRPr="00E20D83">
        <w:rPr>
          <w:rFonts w:ascii="Arial" w:hAnsi="Arial" w:cs="Arial"/>
        </w:rPr>
        <w:fldChar w:fldCharType="separate"/>
      </w:r>
      <w:hyperlink w:anchor="_Toc345685213" w:history="1">
        <w:r w:rsidR="00765DB8" w:rsidRPr="00E20D83">
          <w:rPr>
            <w:rStyle w:val="Hyperlink"/>
            <w:rFonts w:ascii="Arial" w:hAnsi="Arial" w:cs="Arial"/>
            <w:noProof/>
          </w:rPr>
          <w:t>Letter of Acceptance</w:t>
        </w:r>
        <w:r w:rsidR="00765DB8" w:rsidRPr="00E20D83">
          <w:rPr>
            <w:rFonts w:ascii="Arial" w:hAnsi="Arial" w:cs="Arial"/>
            <w:noProof/>
            <w:webHidden/>
          </w:rPr>
          <w:tab/>
        </w:r>
        <w:r w:rsidRPr="00E20D83">
          <w:rPr>
            <w:rFonts w:ascii="Arial" w:hAnsi="Arial" w:cs="Arial"/>
            <w:noProof/>
            <w:webHidden/>
          </w:rPr>
          <w:fldChar w:fldCharType="begin"/>
        </w:r>
        <w:r w:rsidR="00765DB8" w:rsidRPr="00E20D83">
          <w:rPr>
            <w:rFonts w:ascii="Arial" w:hAnsi="Arial" w:cs="Arial"/>
            <w:noProof/>
            <w:webHidden/>
          </w:rPr>
          <w:instrText xml:space="preserve"> PAGEREF _Toc345685213 \h </w:instrText>
        </w:r>
        <w:r w:rsidRPr="00E20D83">
          <w:rPr>
            <w:rFonts w:ascii="Arial" w:hAnsi="Arial" w:cs="Arial"/>
            <w:noProof/>
            <w:webHidden/>
          </w:rPr>
        </w:r>
        <w:r w:rsidRPr="00E20D83">
          <w:rPr>
            <w:rFonts w:ascii="Arial" w:hAnsi="Arial" w:cs="Arial"/>
            <w:noProof/>
            <w:webHidden/>
          </w:rPr>
          <w:fldChar w:fldCharType="separate"/>
        </w:r>
        <w:r w:rsidR="00765DB8" w:rsidRPr="00E20D83">
          <w:rPr>
            <w:rFonts w:ascii="Arial" w:hAnsi="Arial" w:cs="Arial"/>
            <w:noProof/>
            <w:webHidden/>
          </w:rPr>
          <w:t>36</w:t>
        </w:r>
        <w:r w:rsidRPr="00E20D83">
          <w:rPr>
            <w:rFonts w:ascii="Arial" w:hAnsi="Arial" w:cs="Arial"/>
            <w:noProof/>
            <w:webHidden/>
          </w:rPr>
          <w:fldChar w:fldCharType="end"/>
        </w:r>
      </w:hyperlink>
    </w:p>
    <w:p w:rsidR="00765DB8" w:rsidRPr="00E20D83" w:rsidRDefault="00CF5CE6">
      <w:pPr>
        <w:pStyle w:val="TOC1"/>
        <w:tabs>
          <w:tab w:val="right" w:leader="dot" w:pos="8990"/>
        </w:tabs>
        <w:rPr>
          <w:rFonts w:ascii="Arial" w:hAnsi="Arial" w:cs="Arial"/>
          <w:b w:val="0"/>
          <w:noProof/>
          <w:sz w:val="22"/>
          <w:szCs w:val="22"/>
        </w:rPr>
      </w:pPr>
      <w:hyperlink w:anchor="_Toc345685214" w:history="1">
        <w:r w:rsidR="00765DB8" w:rsidRPr="00E20D83">
          <w:rPr>
            <w:rStyle w:val="Hyperlink"/>
            <w:rFonts w:ascii="Arial" w:hAnsi="Arial" w:cs="Arial"/>
            <w:noProof/>
          </w:rPr>
          <w:t>Contract Agreement</w:t>
        </w:r>
        <w:r w:rsidR="00765DB8" w:rsidRPr="00E20D83">
          <w:rPr>
            <w:rFonts w:ascii="Arial" w:hAnsi="Arial" w:cs="Arial"/>
            <w:noProof/>
            <w:webHidden/>
          </w:rPr>
          <w:tab/>
        </w:r>
        <w:r w:rsidR="008D05CF" w:rsidRPr="00E20D83">
          <w:rPr>
            <w:rFonts w:ascii="Arial" w:hAnsi="Arial" w:cs="Arial"/>
            <w:noProof/>
            <w:webHidden/>
          </w:rPr>
          <w:fldChar w:fldCharType="begin"/>
        </w:r>
        <w:r w:rsidR="00765DB8" w:rsidRPr="00E20D83">
          <w:rPr>
            <w:rFonts w:ascii="Arial" w:hAnsi="Arial" w:cs="Arial"/>
            <w:noProof/>
            <w:webHidden/>
          </w:rPr>
          <w:instrText xml:space="preserve"> PAGEREF _Toc345685214 \h </w:instrText>
        </w:r>
        <w:r w:rsidR="008D05CF" w:rsidRPr="00E20D83">
          <w:rPr>
            <w:rFonts w:ascii="Arial" w:hAnsi="Arial" w:cs="Arial"/>
            <w:noProof/>
            <w:webHidden/>
          </w:rPr>
        </w:r>
        <w:r w:rsidR="008D05CF" w:rsidRPr="00E20D83">
          <w:rPr>
            <w:rFonts w:ascii="Arial" w:hAnsi="Arial" w:cs="Arial"/>
            <w:noProof/>
            <w:webHidden/>
          </w:rPr>
          <w:fldChar w:fldCharType="separate"/>
        </w:r>
        <w:r w:rsidR="00765DB8" w:rsidRPr="00E20D83">
          <w:rPr>
            <w:rFonts w:ascii="Arial" w:hAnsi="Arial" w:cs="Arial"/>
            <w:noProof/>
            <w:webHidden/>
          </w:rPr>
          <w:t>37</w:t>
        </w:r>
        <w:r w:rsidR="008D05CF" w:rsidRPr="00E20D83">
          <w:rPr>
            <w:rFonts w:ascii="Arial" w:hAnsi="Arial" w:cs="Arial"/>
            <w:noProof/>
            <w:webHidden/>
          </w:rPr>
          <w:fldChar w:fldCharType="end"/>
        </w:r>
      </w:hyperlink>
    </w:p>
    <w:p w:rsidR="00765DB8" w:rsidRPr="00E20D83" w:rsidRDefault="00CF5CE6">
      <w:pPr>
        <w:pStyle w:val="TOC1"/>
        <w:tabs>
          <w:tab w:val="right" w:leader="dot" w:pos="8990"/>
        </w:tabs>
        <w:rPr>
          <w:rFonts w:ascii="Arial" w:hAnsi="Arial" w:cs="Arial"/>
          <w:b w:val="0"/>
          <w:noProof/>
          <w:sz w:val="22"/>
          <w:szCs w:val="22"/>
        </w:rPr>
      </w:pPr>
      <w:hyperlink w:anchor="_Toc345685215" w:history="1">
        <w:r w:rsidR="00765DB8" w:rsidRPr="00E20D83">
          <w:rPr>
            <w:rStyle w:val="Hyperlink"/>
            <w:rFonts w:ascii="Arial" w:hAnsi="Arial" w:cs="Arial"/>
            <w:noProof/>
          </w:rPr>
          <w:t>Performance Security (Bank Guarantee)</w:t>
        </w:r>
        <w:r w:rsidR="00765DB8" w:rsidRPr="00E20D83">
          <w:rPr>
            <w:rFonts w:ascii="Arial" w:hAnsi="Arial" w:cs="Arial"/>
            <w:noProof/>
            <w:webHidden/>
          </w:rPr>
          <w:tab/>
        </w:r>
        <w:r w:rsidR="008D05CF" w:rsidRPr="00E20D83">
          <w:rPr>
            <w:rFonts w:ascii="Arial" w:hAnsi="Arial" w:cs="Arial"/>
            <w:noProof/>
            <w:webHidden/>
          </w:rPr>
          <w:fldChar w:fldCharType="begin"/>
        </w:r>
        <w:r w:rsidR="00765DB8" w:rsidRPr="00E20D83">
          <w:rPr>
            <w:rFonts w:ascii="Arial" w:hAnsi="Arial" w:cs="Arial"/>
            <w:noProof/>
            <w:webHidden/>
          </w:rPr>
          <w:instrText xml:space="preserve"> PAGEREF _Toc345685215 \h </w:instrText>
        </w:r>
        <w:r w:rsidR="008D05CF" w:rsidRPr="00E20D83">
          <w:rPr>
            <w:rFonts w:ascii="Arial" w:hAnsi="Arial" w:cs="Arial"/>
            <w:noProof/>
            <w:webHidden/>
          </w:rPr>
        </w:r>
        <w:r w:rsidR="008D05CF" w:rsidRPr="00E20D83">
          <w:rPr>
            <w:rFonts w:ascii="Arial" w:hAnsi="Arial" w:cs="Arial"/>
            <w:noProof/>
            <w:webHidden/>
          </w:rPr>
          <w:fldChar w:fldCharType="separate"/>
        </w:r>
        <w:r w:rsidR="00765DB8" w:rsidRPr="00E20D83">
          <w:rPr>
            <w:rFonts w:ascii="Arial" w:hAnsi="Arial" w:cs="Arial"/>
            <w:noProof/>
            <w:webHidden/>
          </w:rPr>
          <w:t>39</w:t>
        </w:r>
        <w:r w:rsidR="008D05CF" w:rsidRPr="00E20D83">
          <w:rPr>
            <w:rFonts w:ascii="Arial" w:hAnsi="Arial" w:cs="Arial"/>
            <w:noProof/>
            <w:webHidden/>
          </w:rPr>
          <w:fldChar w:fldCharType="end"/>
        </w:r>
      </w:hyperlink>
    </w:p>
    <w:p w:rsidR="00765DB8" w:rsidRPr="00E20D83" w:rsidRDefault="00CF5CE6">
      <w:pPr>
        <w:pStyle w:val="TOC1"/>
        <w:tabs>
          <w:tab w:val="right" w:leader="dot" w:pos="8990"/>
        </w:tabs>
        <w:rPr>
          <w:rFonts w:ascii="Arial" w:hAnsi="Arial" w:cs="Arial"/>
          <w:b w:val="0"/>
          <w:noProof/>
          <w:sz w:val="22"/>
          <w:szCs w:val="22"/>
        </w:rPr>
      </w:pPr>
      <w:hyperlink w:anchor="_Toc345685216" w:history="1">
        <w:r w:rsidR="00765DB8" w:rsidRPr="00E20D83">
          <w:rPr>
            <w:rStyle w:val="Hyperlink"/>
            <w:rFonts w:ascii="Arial" w:hAnsi="Arial" w:cs="Arial"/>
            <w:noProof/>
          </w:rPr>
          <w:t>Performance Security (Performance Bond)</w:t>
        </w:r>
        <w:r w:rsidR="00765DB8" w:rsidRPr="00E20D83">
          <w:rPr>
            <w:rFonts w:ascii="Arial" w:hAnsi="Arial" w:cs="Arial"/>
            <w:noProof/>
            <w:webHidden/>
          </w:rPr>
          <w:tab/>
        </w:r>
        <w:r w:rsidR="008D05CF" w:rsidRPr="00E20D83">
          <w:rPr>
            <w:rFonts w:ascii="Arial" w:hAnsi="Arial" w:cs="Arial"/>
            <w:noProof/>
            <w:webHidden/>
          </w:rPr>
          <w:fldChar w:fldCharType="begin"/>
        </w:r>
        <w:r w:rsidR="00765DB8" w:rsidRPr="00E20D83">
          <w:rPr>
            <w:rFonts w:ascii="Arial" w:hAnsi="Arial" w:cs="Arial"/>
            <w:noProof/>
            <w:webHidden/>
          </w:rPr>
          <w:instrText xml:space="preserve"> PAGEREF _Toc345685216 \h </w:instrText>
        </w:r>
        <w:r w:rsidR="008D05CF" w:rsidRPr="00E20D83">
          <w:rPr>
            <w:rFonts w:ascii="Arial" w:hAnsi="Arial" w:cs="Arial"/>
            <w:noProof/>
            <w:webHidden/>
          </w:rPr>
        </w:r>
        <w:r w:rsidR="008D05CF" w:rsidRPr="00E20D83">
          <w:rPr>
            <w:rFonts w:ascii="Arial" w:hAnsi="Arial" w:cs="Arial"/>
            <w:noProof/>
            <w:webHidden/>
          </w:rPr>
          <w:fldChar w:fldCharType="separate"/>
        </w:r>
        <w:r w:rsidR="00765DB8" w:rsidRPr="00E20D83">
          <w:rPr>
            <w:rFonts w:ascii="Arial" w:hAnsi="Arial" w:cs="Arial"/>
            <w:noProof/>
            <w:webHidden/>
          </w:rPr>
          <w:t>41</w:t>
        </w:r>
        <w:r w:rsidR="008D05CF" w:rsidRPr="00E20D83">
          <w:rPr>
            <w:rFonts w:ascii="Arial" w:hAnsi="Arial" w:cs="Arial"/>
            <w:noProof/>
            <w:webHidden/>
          </w:rPr>
          <w:fldChar w:fldCharType="end"/>
        </w:r>
      </w:hyperlink>
    </w:p>
    <w:p w:rsidR="00765DB8" w:rsidRPr="00E20D83" w:rsidRDefault="00CF5CE6">
      <w:pPr>
        <w:pStyle w:val="TOC1"/>
        <w:tabs>
          <w:tab w:val="right" w:leader="dot" w:pos="8990"/>
        </w:tabs>
        <w:rPr>
          <w:rFonts w:ascii="Arial" w:hAnsi="Arial" w:cs="Arial"/>
          <w:b w:val="0"/>
          <w:noProof/>
          <w:sz w:val="22"/>
          <w:szCs w:val="22"/>
        </w:rPr>
      </w:pPr>
      <w:hyperlink w:anchor="_Toc345685217" w:history="1">
        <w:r w:rsidR="00765DB8" w:rsidRPr="00E20D83">
          <w:rPr>
            <w:rStyle w:val="Hyperlink"/>
            <w:rFonts w:ascii="Arial" w:hAnsi="Arial" w:cs="Arial"/>
            <w:noProof/>
          </w:rPr>
          <w:t>Advance Payment Security</w:t>
        </w:r>
        <w:r w:rsidR="00765DB8" w:rsidRPr="00E20D83">
          <w:rPr>
            <w:rFonts w:ascii="Arial" w:hAnsi="Arial" w:cs="Arial"/>
            <w:noProof/>
            <w:webHidden/>
          </w:rPr>
          <w:tab/>
        </w:r>
        <w:r w:rsidR="008D05CF" w:rsidRPr="00E20D83">
          <w:rPr>
            <w:rFonts w:ascii="Arial" w:hAnsi="Arial" w:cs="Arial"/>
            <w:noProof/>
            <w:webHidden/>
          </w:rPr>
          <w:fldChar w:fldCharType="begin"/>
        </w:r>
        <w:r w:rsidR="00765DB8" w:rsidRPr="00E20D83">
          <w:rPr>
            <w:rFonts w:ascii="Arial" w:hAnsi="Arial" w:cs="Arial"/>
            <w:noProof/>
            <w:webHidden/>
          </w:rPr>
          <w:instrText xml:space="preserve"> PAGEREF _Toc345685217 \h </w:instrText>
        </w:r>
        <w:r w:rsidR="008D05CF" w:rsidRPr="00E20D83">
          <w:rPr>
            <w:rFonts w:ascii="Arial" w:hAnsi="Arial" w:cs="Arial"/>
            <w:noProof/>
            <w:webHidden/>
          </w:rPr>
        </w:r>
        <w:r w:rsidR="008D05CF" w:rsidRPr="00E20D83">
          <w:rPr>
            <w:rFonts w:ascii="Arial" w:hAnsi="Arial" w:cs="Arial"/>
            <w:noProof/>
            <w:webHidden/>
          </w:rPr>
          <w:fldChar w:fldCharType="separate"/>
        </w:r>
        <w:r w:rsidR="00765DB8" w:rsidRPr="00E20D83">
          <w:rPr>
            <w:rFonts w:ascii="Arial" w:hAnsi="Arial" w:cs="Arial"/>
            <w:noProof/>
            <w:webHidden/>
          </w:rPr>
          <w:t>43</w:t>
        </w:r>
        <w:r w:rsidR="008D05CF" w:rsidRPr="00E20D83">
          <w:rPr>
            <w:rFonts w:ascii="Arial" w:hAnsi="Arial" w:cs="Arial"/>
            <w:noProof/>
            <w:webHidden/>
          </w:rPr>
          <w:fldChar w:fldCharType="end"/>
        </w:r>
      </w:hyperlink>
    </w:p>
    <w:p w:rsidR="007B586E" w:rsidRPr="00E20D83" w:rsidRDefault="008D05CF">
      <w:pPr>
        <w:rPr>
          <w:rFonts w:ascii="Arial" w:hAnsi="Arial" w:cs="Arial"/>
        </w:rPr>
      </w:pPr>
      <w:r w:rsidRPr="00E20D83">
        <w:rPr>
          <w:rFonts w:ascii="Arial" w:hAnsi="Arial" w:cs="Arial"/>
        </w:rPr>
        <w:fldChar w:fldCharType="end"/>
      </w:r>
    </w:p>
    <w:p w:rsidR="007B586E" w:rsidRPr="00E20D83" w:rsidRDefault="007B586E">
      <w:pPr>
        <w:tabs>
          <w:tab w:val="right" w:leader="dot" w:pos="9180"/>
        </w:tabs>
        <w:spacing w:before="120" w:after="120"/>
        <w:ind w:left="360" w:right="108"/>
        <w:rPr>
          <w:rFonts w:ascii="Arial" w:hAnsi="Arial" w:cs="Arial"/>
          <w:b/>
          <w:sz w:val="32"/>
        </w:rPr>
      </w:pPr>
    </w:p>
    <w:p w:rsidR="007B586E" w:rsidRPr="00E20D83" w:rsidRDefault="007B586E">
      <w:pPr>
        <w:pStyle w:val="S9Header1"/>
        <w:rPr>
          <w:rFonts w:ascii="Arial" w:hAnsi="Arial" w:cs="Arial"/>
          <w:sz w:val="20"/>
        </w:rPr>
      </w:pPr>
      <w:r w:rsidRPr="00E20D83">
        <w:rPr>
          <w:rFonts w:ascii="Arial" w:hAnsi="Arial" w:cs="Arial"/>
        </w:rPr>
        <w:br w:type="page"/>
      </w:r>
      <w:bookmarkStart w:id="497" w:name="_Toc41971555"/>
      <w:bookmarkStart w:id="498" w:name="_Toc78273066"/>
      <w:bookmarkStart w:id="499" w:name="_Toc111009244"/>
      <w:bookmarkStart w:id="500" w:name="_Toc345685213"/>
      <w:r w:rsidRPr="00E20D83">
        <w:rPr>
          <w:rFonts w:ascii="Arial" w:hAnsi="Arial" w:cs="Arial"/>
        </w:rPr>
        <w:t>Letter of A</w:t>
      </w:r>
      <w:bookmarkEnd w:id="497"/>
      <w:bookmarkEnd w:id="498"/>
      <w:bookmarkEnd w:id="499"/>
      <w:r w:rsidRPr="00E20D83">
        <w:rPr>
          <w:rFonts w:ascii="Arial" w:hAnsi="Arial" w:cs="Arial"/>
        </w:rPr>
        <w:t>cceptance</w:t>
      </w:r>
      <w:bookmarkEnd w:id="500"/>
    </w:p>
    <w:p w:rsidR="007B586E" w:rsidRPr="00E20D83" w:rsidRDefault="007B586E">
      <w:pPr>
        <w:pStyle w:val="BodyText"/>
        <w:ind w:left="180" w:right="288"/>
        <w:jc w:val="both"/>
        <w:rPr>
          <w:b/>
          <w:i/>
        </w:rPr>
      </w:pPr>
    </w:p>
    <w:p w:rsidR="007B586E" w:rsidRPr="00E20D83" w:rsidRDefault="007B586E">
      <w:pPr>
        <w:pStyle w:val="BodyText"/>
        <w:ind w:left="180" w:right="288"/>
        <w:jc w:val="center"/>
        <w:rPr>
          <w:b/>
          <w:i/>
          <w:szCs w:val="20"/>
        </w:rPr>
      </w:pPr>
      <w:r w:rsidRPr="00E20D83">
        <w:rPr>
          <w:b/>
          <w:i/>
          <w:szCs w:val="20"/>
        </w:rPr>
        <w:t xml:space="preserve">[ on letterhead paper of the </w:t>
      </w:r>
      <w:r w:rsidR="00283744" w:rsidRPr="00E20D83">
        <w:rPr>
          <w:szCs w:val="20"/>
        </w:rPr>
        <w:t>Employer</w:t>
      </w:r>
      <w:r w:rsidRPr="00E20D83">
        <w:rPr>
          <w:b/>
          <w:i/>
          <w:szCs w:val="20"/>
        </w:rPr>
        <w:t>]</w:t>
      </w:r>
    </w:p>
    <w:p w:rsidR="007B586E" w:rsidRPr="00E20D83" w:rsidRDefault="007B586E">
      <w:pPr>
        <w:pStyle w:val="BodyText"/>
        <w:ind w:left="180" w:right="288"/>
        <w:jc w:val="both"/>
        <w:rPr>
          <w:b/>
          <w:i/>
          <w:sz w:val="24"/>
        </w:rPr>
      </w:pPr>
    </w:p>
    <w:p w:rsidR="007B586E" w:rsidRPr="00E20D83" w:rsidRDefault="007B586E">
      <w:pPr>
        <w:pStyle w:val="BodyText"/>
        <w:ind w:left="180" w:right="288"/>
        <w:jc w:val="right"/>
        <w:rPr>
          <w:i/>
          <w:sz w:val="24"/>
        </w:rPr>
      </w:pPr>
      <w:r w:rsidRPr="00E20D83">
        <w:rPr>
          <w:i/>
          <w:sz w:val="24"/>
        </w:rPr>
        <w:t xml:space="preserve">. . . . . . . </w:t>
      </w:r>
      <w:r w:rsidRPr="00E20D83">
        <w:rPr>
          <w:b/>
          <w:i/>
          <w:sz w:val="24"/>
        </w:rPr>
        <w:t>[</w:t>
      </w:r>
      <w:r w:rsidRPr="00E20D83">
        <w:rPr>
          <w:b/>
          <w:bCs/>
          <w:i/>
          <w:szCs w:val="20"/>
        </w:rPr>
        <w:t>date]</w:t>
      </w:r>
      <w:r w:rsidRPr="00E20D83">
        <w:rPr>
          <w:i/>
          <w:sz w:val="24"/>
        </w:rPr>
        <w:t>. . . . . . .</w:t>
      </w:r>
    </w:p>
    <w:p w:rsidR="007B586E" w:rsidRPr="00E20D83" w:rsidRDefault="007B586E">
      <w:pPr>
        <w:pStyle w:val="BodyText"/>
        <w:ind w:left="180" w:right="288"/>
        <w:jc w:val="both"/>
        <w:rPr>
          <w:iCs/>
          <w:sz w:val="24"/>
        </w:rPr>
      </w:pPr>
    </w:p>
    <w:p w:rsidR="007B586E" w:rsidRPr="00E20D83" w:rsidRDefault="007B586E">
      <w:pPr>
        <w:pStyle w:val="BodyText"/>
        <w:ind w:left="180" w:right="288"/>
        <w:jc w:val="both"/>
        <w:rPr>
          <w:iCs/>
          <w:sz w:val="24"/>
        </w:rPr>
      </w:pPr>
      <w:r w:rsidRPr="00E20D83">
        <w:rPr>
          <w:iCs/>
          <w:sz w:val="24"/>
        </w:rPr>
        <w:t>To:</w:t>
      </w:r>
      <w:r w:rsidRPr="00E20D83">
        <w:rPr>
          <w:iCs/>
          <w:sz w:val="24"/>
        </w:rPr>
        <w:tab/>
        <w:t>. . . . . . . . . .</w:t>
      </w:r>
      <w:r w:rsidRPr="00E20D83">
        <w:rPr>
          <w:b/>
          <w:i/>
          <w:iCs/>
          <w:sz w:val="24"/>
        </w:rPr>
        <w:t>[</w:t>
      </w:r>
      <w:r w:rsidRPr="00E20D83">
        <w:rPr>
          <w:b/>
          <w:bCs/>
          <w:i/>
          <w:szCs w:val="20"/>
        </w:rPr>
        <w:t>name and address of the Contractor]</w:t>
      </w:r>
      <w:r w:rsidRPr="00E20D83">
        <w:rPr>
          <w:iCs/>
          <w:sz w:val="24"/>
        </w:rPr>
        <w:t xml:space="preserve"> . . . . . . . . . .   </w:t>
      </w:r>
    </w:p>
    <w:p w:rsidR="007B586E" w:rsidRPr="00E20D83" w:rsidRDefault="007B586E">
      <w:pPr>
        <w:pStyle w:val="BodyText"/>
        <w:ind w:left="180" w:right="288"/>
        <w:jc w:val="both"/>
        <w:rPr>
          <w:iCs/>
          <w:sz w:val="24"/>
        </w:rPr>
      </w:pPr>
    </w:p>
    <w:p w:rsidR="007B586E" w:rsidRPr="00E20D83" w:rsidRDefault="007B586E">
      <w:pPr>
        <w:pStyle w:val="BodyText"/>
        <w:ind w:left="180" w:right="288"/>
        <w:jc w:val="both"/>
        <w:rPr>
          <w:iCs/>
          <w:sz w:val="24"/>
        </w:rPr>
      </w:pPr>
      <w:r w:rsidRPr="00E20D83">
        <w:rPr>
          <w:iCs/>
          <w:sz w:val="24"/>
        </w:rPr>
        <w:t>Subject:</w:t>
      </w:r>
      <w:r w:rsidRPr="00E20D83">
        <w:rPr>
          <w:iCs/>
          <w:sz w:val="24"/>
        </w:rPr>
        <w:tab/>
        <w:t>. . . . . . . . . .</w:t>
      </w:r>
      <w:r w:rsidRPr="00E20D83">
        <w:rPr>
          <w:b/>
          <w:i/>
          <w:iCs/>
          <w:sz w:val="24"/>
        </w:rPr>
        <w:t>[</w:t>
      </w:r>
      <w:r w:rsidRPr="00E20D83">
        <w:rPr>
          <w:b/>
          <w:bCs/>
          <w:i/>
          <w:szCs w:val="20"/>
        </w:rPr>
        <w:t>Notification of Award Contract No]</w:t>
      </w:r>
      <w:r w:rsidRPr="00E20D83">
        <w:rPr>
          <w:iCs/>
          <w:szCs w:val="20"/>
        </w:rPr>
        <w:t>.</w:t>
      </w:r>
      <w:r w:rsidRPr="00E20D83">
        <w:rPr>
          <w:iCs/>
          <w:sz w:val="24"/>
        </w:rPr>
        <w:t xml:space="preserve">  . . . . . . . . . .   </w:t>
      </w:r>
    </w:p>
    <w:p w:rsidR="007B586E" w:rsidRPr="00E20D83" w:rsidRDefault="007B586E">
      <w:pPr>
        <w:pStyle w:val="BodyText"/>
        <w:ind w:left="180" w:right="288"/>
        <w:jc w:val="both"/>
        <w:rPr>
          <w:iCs/>
          <w:sz w:val="24"/>
        </w:rPr>
      </w:pPr>
    </w:p>
    <w:p w:rsidR="007B586E" w:rsidRPr="00E20D83" w:rsidRDefault="007B586E">
      <w:pPr>
        <w:ind w:left="180" w:right="288"/>
        <w:jc w:val="both"/>
        <w:rPr>
          <w:rFonts w:ascii="Arial" w:hAnsi="Arial" w:cs="Arial"/>
          <w:iCs/>
        </w:rPr>
      </w:pPr>
    </w:p>
    <w:p w:rsidR="007B586E" w:rsidRPr="00E20D83" w:rsidRDefault="007B586E">
      <w:pPr>
        <w:pStyle w:val="BodyTextIndent"/>
        <w:ind w:left="180" w:right="288"/>
        <w:jc w:val="both"/>
        <w:rPr>
          <w:iCs/>
          <w:sz w:val="24"/>
        </w:rPr>
      </w:pPr>
      <w:r w:rsidRPr="00E20D83">
        <w:rPr>
          <w:iCs/>
          <w:sz w:val="24"/>
        </w:rPr>
        <w:t xml:space="preserve">This is to notify you that your Bid dated . . . . </w:t>
      </w:r>
      <w:r w:rsidRPr="00E20D83">
        <w:rPr>
          <w:b/>
          <w:bCs/>
          <w:i/>
          <w:szCs w:val="20"/>
        </w:rPr>
        <w:t>[insert date] . .</w:t>
      </w:r>
      <w:r w:rsidRPr="00E20D83">
        <w:rPr>
          <w:iCs/>
          <w:sz w:val="24"/>
        </w:rPr>
        <w:t xml:space="preserve"> . .  for execution of the . . . . . . . . . </w:t>
      </w:r>
      <w:r w:rsidRPr="00E20D83">
        <w:rPr>
          <w:b/>
          <w:i/>
          <w:iCs/>
          <w:szCs w:val="20"/>
        </w:rPr>
        <w:t xml:space="preserve">.[insert </w:t>
      </w:r>
      <w:r w:rsidRPr="00E20D83">
        <w:rPr>
          <w:b/>
          <w:bCs/>
          <w:i/>
          <w:szCs w:val="20"/>
        </w:rPr>
        <w:t xml:space="preserve">name of the contract and identification number, as given in the </w:t>
      </w:r>
      <w:r w:rsidR="00191EC4" w:rsidRPr="00E20D83">
        <w:rPr>
          <w:b/>
          <w:bCs/>
          <w:i/>
          <w:szCs w:val="20"/>
        </w:rPr>
        <w:t>PCC</w:t>
      </w:r>
      <w:r w:rsidRPr="00E20D83">
        <w:rPr>
          <w:b/>
          <w:bCs/>
          <w:i/>
          <w:szCs w:val="20"/>
        </w:rPr>
        <w:t>]</w:t>
      </w:r>
      <w:r w:rsidRPr="00E20D83">
        <w:rPr>
          <w:iCs/>
          <w:szCs w:val="20"/>
        </w:rPr>
        <w:t xml:space="preserve">. </w:t>
      </w:r>
      <w:r w:rsidRPr="00E20D83">
        <w:rPr>
          <w:iCs/>
          <w:sz w:val="24"/>
        </w:rPr>
        <w:t xml:space="preserve">. . . . . . . . . for the Accepted Contract Amount of . . . . . . . . </w:t>
      </w:r>
      <w:r w:rsidRPr="00E20D83">
        <w:rPr>
          <w:b/>
          <w:bCs/>
          <w:i/>
          <w:szCs w:val="20"/>
        </w:rPr>
        <w:t>.[insert</w:t>
      </w:r>
      <w:r w:rsidR="000717AC" w:rsidRPr="00E20D83">
        <w:rPr>
          <w:b/>
          <w:bCs/>
          <w:i/>
          <w:szCs w:val="20"/>
        </w:rPr>
        <w:t xml:space="preserve"> </w:t>
      </w:r>
      <w:r w:rsidRPr="00E20D83">
        <w:rPr>
          <w:b/>
          <w:bCs/>
          <w:i/>
          <w:szCs w:val="20"/>
        </w:rPr>
        <w:t>amount in numbers and words and name of currency]</w:t>
      </w:r>
      <w:r w:rsidRPr="00E20D83">
        <w:rPr>
          <w:iCs/>
          <w:sz w:val="24"/>
        </w:rPr>
        <w:t>, as corrected and modified in accordance with the Instructions to Bidders is hereby accepted by our Agency.</w:t>
      </w:r>
    </w:p>
    <w:p w:rsidR="007B586E" w:rsidRPr="00E20D83" w:rsidRDefault="007B586E">
      <w:pPr>
        <w:pStyle w:val="BodyTextIndent"/>
        <w:ind w:left="180" w:right="288"/>
        <w:jc w:val="both"/>
        <w:rPr>
          <w:iCs/>
          <w:sz w:val="24"/>
        </w:rPr>
      </w:pPr>
    </w:p>
    <w:p w:rsidR="007B586E" w:rsidRPr="00E20D83" w:rsidRDefault="007B586E">
      <w:pPr>
        <w:pStyle w:val="BodyTextIndent"/>
        <w:ind w:left="180" w:right="288"/>
        <w:jc w:val="both"/>
        <w:rPr>
          <w:iCs/>
          <w:sz w:val="24"/>
        </w:rPr>
      </w:pPr>
      <w:r w:rsidRPr="00E20D83">
        <w:rPr>
          <w:iCs/>
          <w:sz w:val="24"/>
        </w:rPr>
        <w:t>You are requested to furnish the Performance Security within 28 days in accordance with the Conditions of Contract, using for that purpose the of the Performance Security Form included in Section X</w:t>
      </w:r>
      <w:r w:rsidR="00336315" w:rsidRPr="00E20D83">
        <w:rPr>
          <w:iCs/>
          <w:sz w:val="24"/>
        </w:rPr>
        <w:t>,</w:t>
      </w:r>
      <w:r w:rsidRPr="00E20D83">
        <w:rPr>
          <w:iCs/>
          <w:sz w:val="24"/>
        </w:rPr>
        <w:t xml:space="preserve"> Contract Forms of the Bidding Document.</w:t>
      </w:r>
    </w:p>
    <w:p w:rsidR="007B586E" w:rsidRPr="00E20D83" w:rsidRDefault="007B586E">
      <w:pPr>
        <w:pStyle w:val="BodyTextIndent"/>
        <w:ind w:left="180" w:right="288"/>
        <w:jc w:val="both"/>
        <w:rPr>
          <w:iCs/>
          <w:sz w:val="24"/>
        </w:rPr>
      </w:pPr>
    </w:p>
    <w:p w:rsidR="007B586E" w:rsidRPr="00E20D83" w:rsidRDefault="007B586E">
      <w:pPr>
        <w:pStyle w:val="BodyTextIndent"/>
        <w:ind w:left="180" w:right="288"/>
        <w:jc w:val="both"/>
        <w:rPr>
          <w:b/>
          <w:i/>
          <w:iCs/>
          <w:sz w:val="24"/>
        </w:rPr>
      </w:pPr>
      <w:r w:rsidRPr="00E20D83">
        <w:rPr>
          <w:b/>
          <w:i/>
          <w:iCs/>
          <w:sz w:val="24"/>
        </w:rPr>
        <w:t>[Choose one of the following statements:]</w:t>
      </w:r>
    </w:p>
    <w:p w:rsidR="007B586E" w:rsidRPr="00E20D83" w:rsidRDefault="007B586E">
      <w:pPr>
        <w:pStyle w:val="BodyTextIndent"/>
        <w:ind w:left="180" w:right="288"/>
        <w:jc w:val="both"/>
        <w:rPr>
          <w:iCs/>
          <w:sz w:val="24"/>
        </w:rPr>
      </w:pPr>
    </w:p>
    <w:p w:rsidR="007B586E" w:rsidRPr="00E20D83" w:rsidRDefault="007B586E">
      <w:pPr>
        <w:pStyle w:val="BodyTextIndent"/>
        <w:ind w:left="180" w:right="288"/>
        <w:jc w:val="both"/>
        <w:rPr>
          <w:iCs/>
          <w:sz w:val="24"/>
        </w:rPr>
      </w:pPr>
      <w:r w:rsidRPr="00E20D83">
        <w:rPr>
          <w:iCs/>
          <w:sz w:val="24"/>
        </w:rPr>
        <w:t>We accept that __________________________</w:t>
      </w:r>
      <w:r w:rsidRPr="00E20D83">
        <w:rPr>
          <w:b/>
          <w:i/>
          <w:iCs/>
          <w:szCs w:val="20"/>
        </w:rPr>
        <w:t xml:space="preserve">[insert the name of Adjudicator proposed by the Bidder]  </w:t>
      </w:r>
      <w:r w:rsidRPr="00E20D83">
        <w:rPr>
          <w:iCs/>
          <w:sz w:val="24"/>
        </w:rPr>
        <w:t>be appointed as the Adjudicator.</w:t>
      </w:r>
    </w:p>
    <w:p w:rsidR="007B586E" w:rsidRPr="00E20D83" w:rsidRDefault="007B586E">
      <w:pPr>
        <w:pStyle w:val="BodyTextIndent"/>
        <w:ind w:left="180" w:right="288"/>
        <w:jc w:val="both"/>
        <w:rPr>
          <w:iCs/>
          <w:sz w:val="24"/>
        </w:rPr>
      </w:pPr>
    </w:p>
    <w:p w:rsidR="007B586E" w:rsidRPr="00E20D83" w:rsidRDefault="007B586E">
      <w:pPr>
        <w:pStyle w:val="BodyTextIndent"/>
        <w:ind w:left="180" w:right="288"/>
        <w:jc w:val="both"/>
        <w:rPr>
          <w:b/>
          <w:i/>
          <w:iCs/>
          <w:sz w:val="24"/>
        </w:rPr>
      </w:pPr>
      <w:r w:rsidRPr="00E20D83">
        <w:rPr>
          <w:b/>
          <w:i/>
          <w:iCs/>
          <w:sz w:val="24"/>
        </w:rPr>
        <w:t>[or]</w:t>
      </w:r>
    </w:p>
    <w:p w:rsidR="007B586E" w:rsidRPr="00E20D83" w:rsidRDefault="007B586E">
      <w:pPr>
        <w:pStyle w:val="BodyTextIndent"/>
        <w:ind w:left="180" w:right="288"/>
        <w:jc w:val="both"/>
        <w:rPr>
          <w:iCs/>
          <w:sz w:val="24"/>
        </w:rPr>
      </w:pPr>
    </w:p>
    <w:p w:rsidR="007B586E" w:rsidRPr="00E20D83" w:rsidRDefault="007B586E">
      <w:pPr>
        <w:pStyle w:val="BodyTextIndent"/>
        <w:ind w:left="180" w:right="288"/>
        <w:jc w:val="both"/>
        <w:rPr>
          <w:iCs/>
          <w:sz w:val="24"/>
        </w:rPr>
      </w:pPr>
      <w:r w:rsidRPr="00E20D83">
        <w:rPr>
          <w:iCs/>
          <w:sz w:val="24"/>
        </w:rPr>
        <w:t>We do not accept that _______________________</w:t>
      </w:r>
      <w:r w:rsidRPr="00E20D83">
        <w:rPr>
          <w:b/>
          <w:i/>
          <w:iCs/>
          <w:szCs w:val="20"/>
        </w:rPr>
        <w:t xml:space="preserve">[insert the name of the Adjudicator proposed by the Bidder] </w:t>
      </w:r>
      <w:r w:rsidRPr="00E20D83">
        <w:rPr>
          <w:iCs/>
          <w:sz w:val="24"/>
        </w:rPr>
        <w:t>be appointed as the Adjudicator, and by sending a copy of this Letter of Acceptance to ________________________________________</w:t>
      </w:r>
      <w:r w:rsidRPr="00E20D83">
        <w:rPr>
          <w:b/>
          <w:i/>
          <w:iCs/>
          <w:szCs w:val="20"/>
        </w:rPr>
        <w:t>[insert name of the Appointing Authority]</w:t>
      </w:r>
      <w:r w:rsidRPr="00E20D83">
        <w:rPr>
          <w:iCs/>
          <w:sz w:val="24"/>
        </w:rPr>
        <w:t>, the Appointing Authority, we are hereby requesting such Authority to appoint the Adjudicator in accordance with ITB 4</w:t>
      </w:r>
      <w:r w:rsidR="001826EC" w:rsidRPr="00E20D83">
        <w:rPr>
          <w:iCs/>
          <w:sz w:val="24"/>
        </w:rPr>
        <w:t>3</w:t>
      </w:r>
      <w:r w:rsidRPr="00E20D83">
        <w:rPr>
          <w:iCs/>
          <w:sz w:val="24"/>
        </w:rPr>
        <w:t>.1 and GCC 23.1.</w:t>
      </w:r>
    </w:p>
    <w:p w:rsidR="007B586E" w:rsidRPr="00E20D83" w:rsidRDefault="007B586E">
      <w:pPr>
        <w:pStyle w:val="BodyTextIndent"/>
        <w:ind w:left="180" w:right="288"/>
        <w:jc w:val="both"/>
        <w:rPr>
          <w:iCs/>
          <w:sz w:val="24"/>
        </w:rPr>
      </w:pPr>
    </w:p>
    <w:p w:rsidR="007B586E" w:rsidRPr="00E20D83" w:rsidRDefault="007B586E">
      <w:pPr>
        <w:pStyle w:val="BodyTextIndent"/>
        <w:ind w:left="180" w:right="288"/>
        <w:jc w:val="both"/>
        <w:rPr>
          <w:iCs/>
          <w:sz w:val="24"/>
        </w:rPr>
      </w:pPr>
    </w:p>
    <w:p w:rsidR="007B586E" w:rsidRPr="00E20D83" w:rsidRDefault="007B586E">
      <w:pPr>
        <w:pStyle w:val="BodyTextIndent"/>
        <w:tabs>
          <w:tab w:val="right" w:leader="dot" w:pos="9360"/>
        </w:tabs>
        <w:ind w:left="180" w:right="288"/>
        <w:jc w:val="both"/>
        <w:rPr>
          <w:iCs/>
          <w:sz w:val="24"/>
        </w:rPr>
      </w:pPr>
      <w:r w:rsidRPr="00E20D83">
        <w:rPr>
          <w:iCs/>
          <w:sz w:val="24"/>
        </w:rPr>
        <w:t xml:space="preserve">Authorized Signature:  </w:t>
      </w:r>
      <w:r w:rsidRPr="00E20D83">
        <w:rPr>
          <w:iCs/>
          <w:sz w:val="24"/>
        </w:rPr>
        <w:tab/>
      </w:r>
    </w:p>
    <w:p w:rsidR="007B586E" w:rsidRPr="00E20D83" w:rsidRDefault="007B586E">
      <w:pPr>
        <w:pStyle w:val="BodyTextIndent"/>
        <w:tabs>
          <w:tab w:val="right" w:leader="dot" w:pos="9360"/>
        </w:tabs>
        <w:ind w:left="180" w:right="288"/>
        <w:jc w:val="both"/>
        <w:rPr>
          <w:iCs/>
          <w:sz w:val="24"/>
        </w:rPr>
      </w:pPr>
    </w:p>
    <w:p w:rsidR="007B586E" w:rsidRPr="00E20D83" w:rsidRDefault="007B586E">
      <w:pPr>
        <w:pStyle w:val="BodyTextIndent"/>
        <w:tabs>
          <w:tab w:val="right" w:leader="dot" w:pos="9360"/>
        </w:tabs>
        <w:ind w:left="180" w:right="288"/>
        <w:jc w:val="both"/>
        <w:rPr>
          <w:iCs/>
          <w:sz w:val="24"/>
        </w:rPr>
      </w:pPr>
      <w:r w:rsidRPr="00E20D83">
        <w:rPr>
          <w:iCs/>
          <w:sz w:val="24"/>
        </w:rPr>
        <w:t xml:space="preserve">Name and Title of Signatory:  </w:t>
      </w:r>
      <w:r w:rsidRPr="00E20D83">
        <w:rPr>
          <w:iCs/>
          <w:sz w:val="24"/>
        </w:rPr>
        <w:tab/>
      </w:r>
    </w:p>
    <w:p w:rsidR="007B586E" w:rsidRPr="00E20D83" w:rsidRDefault="007B586E">
      <w:pPr>
        <w:pStyle w:val="BodyTextIndent"/>
        <w:tabs>
          <w:tab w:val="right" w:leader="dot" w:pos="9360"/>
        </w:tabs>
        <w:ind w:left="180" w:right="288"/>
        <w:jc w:val="both"/>
        <w:rPr>
          <w:iCs/>
          <w:sz w:val="24"/>
        </w:rPr>
      </w:pPr>
    </w:p>
    <w:p w:rsidR="007B586E" w:rsidRPr="00E20D83" w:rsidRDefault="007B586E">
      <w:pPr>
        <w:pStyle w:val="BodyTextIndent"/>
        <w:tabs>
          <w:tab w:val="right" w:leader="dot" w:pos="9360"/>
        </w:tabs>
        <w:ind w:left="180" w:right="288"/>
        <w:jc w:val="both"/>
        <w:rPr>
          <w:iCs/>
          <w:sz w:val="24"/>
        </w:rPr>
      </w:pPr>
      <w:r w:rsidRPr="00E20D83">
        <w:rPr>
          <w:iCs/>
          <w:sz w:val="24"/>
        </w:rPr>
        <w:t xml:space="preserve">Name of Agency:  </w:t>
      </w:r>
      <w:r w:rsidRPr="00E20D83">
        <w:rPr>
          <w:iCs/>
          <w:sz w:val="24"/>
        </w:rPr>
        <w:tab/>
      </w:r>
    </w:p>
    <w:p w:rsidR="007B586E" w:rsidRPr="00E20D83" w:rsidRDefault="007B586E">
      <w:pPr>
        <w:pStyle w:val="Enclosure"/>
        <w:ind w:left="180" w:right="288"/>
        <w:rPr>
          <w:rFonts w:ascii="Arial" w:hAnsi="Arial" w:cs="Arial"/>
        </w:rPr>
      </w:pPr>
    </w:p>
    <w:p w:rsidR="007B586E" w:rsidRPr="00E20D83" w:rsidRDefault="007B586E">
      <w:pPr>
        <w:pStyle w:val="Enclosure"/>
        <w:ind w:left="180" w:right="288"/>
        <w:rPr>
          <w:rFonts w:ascii="Arial" w:hAnsi="Arial" w:cs="Arial"/>
        </w:rPr>
      </w:pPr>
      <w:r w:rsidRPr="00E20D83">
        <w:rPr>
          <w:rFonts w:ascii="Arial" w:hAnsi="Arial" w:cs="Arial"/>
        </w:rPr>
        <w:t>Attachment:  Contract Agreement</w:t>
      </w:r>
    </w:p>
    <w:p w:rsidR="007B586E" w:rsidRPr="00E20D83" w:rsidRDefault="007B586E">
      <w:pPr>
        <w:pStyle w:val="S9Header1"/>
        <w:rPr>
          <w:rFonts w:ascii="Arial" w:hAnsi="Arial" w:cs="Arial"/>
        </w:rPr>
      </w:pPr>
      <w:r w:rsidRPr="00E20D83">
        <w:rPr>
          <w:rFonts w:ascii="Arial" w:hAnsi="Arial" w:cs="Arial"/>
          <w:bCs/>
          <w:sz w:val="20"/>
        </w:rPr>
        <w:br w:type="page"/>
      </w:r>
      <w:bookmarkStart w:id="501" w:name="_Toc23238064"/>
      <w:bookmarkStart w:id="502" w:name="_Toc41971556"/>
      <w:bookmarkStart w:id="503" w:name="_Toc78273067"/>
      <w:bookmarkStart w:id="504" w:name="_Toc111009245"/>
      <w:bookmarkStart w:id="505" w:name="_Toc345685214"/>
      <w:bookmarkStart w:id="506" w:name="_Toc438907197"/>
      <w:bookmarkStart w:id="507" w:name="_Toc438907297"/>
      <w:r w:rsidRPr="00E20D83">
        <w:rPr>
          <w:rFonts w:ascii="Arial" w:hAnsi="Arial" w:cs="Arial"/>
        </w:rPr>
        <w:t>Contract Agreement</w:t>
      </w:r>
      <w:bookmarkEnd w:id="501"/>
      <w:bookmarkEnd w:id="502"/>
      <w:bookmarkEnd w:id="503"/>
      <w:bookmarkEnd w:id="504"/>
      <w:bookmarkEnd w:id="505"/>
    </w:p>
    <w:bookmarkEnd w:id="506"/>
    <w:bookmarkEnd w:id="507"/>
    <w:p w:rsidR="007B586E" w:rsidRPr="00E20D83" w:rsidRDefault="007B586E">
      <w:pPr>
        <w:pStyle w:val="BodyTextIndent"/>
        <w:ind w:left="180" w:right="288"/>
        <w:jc w:val="both"/>
      </w:pPr>
    </w:p>
    <w:p w:rsidR="007B586E" w:rsidRPr="00E20D83" w:rsidRDefault="007B586E">
      <w:pPr>
        <w:pStyle w:val="BodyTextIndent"/>
        <w:ind w:left="0" w:right="288"/>
        <w:jc w:val="both"/>
        <w:rPr>
          <w:sz w:val="24"/>
        </w:rPr>
      </w:pPr>
      <w:r w:rsidRPr="00E20D83">
        <w:rPr>
          <w:sz w:val="24"/>
        </w:rPr>
        <w:t xml:space="preserve">THIS AGREEMENT made the . . . . . .day of . . . . . . . . . . . . . . . . ., . . . . . . ., between . . . . </w:t>
      </w:r>
      <w:r w:rsidRPr="00E20D83">
        <w:rPr>
          <w:szCs w:val="20"/>
        </w:rPr>
        <w:t xml:space="preserve">. </w:t>
      </w:r>
      <w:r w:rsidRPr="00E20D83">
        <w:rPr>
          <w:b/>
          <w:i/>
          <w:szCs w:val="20"/>
        </w:rPr>
        <w:t>[</w:t>
      </w:r>
      <w:r w:rsidRPr="00E20D83">
        <w:rPr>
          <w:b/>
          <w:bCs/>
          <w:i/>
          <w:iCs/>
          <w:szCs w:val="20"/>
        </w:rPr>
        <w:t xml:space="preserve">name of the </w:t>
      </w:r>
      <w:r w:rsidR="00283744" w:rsidRPr="00E20D83">
        <w:rPr>
          <w:bCs/>
          <w:iCs/>
          <w:szCs w:val="20"/>
        </w:rPr>
        <w:t>Employer</w:t>
      </w:r>
      <w:r w:rsidRPr="00E20D83">
        <w:rPr>
          <w:b/>
          <w:bCs/>
          <w:i/>
          <w:iCs/>
          <w:szCs w:val="20"/>
        </w:rPr>
        <w:t>]</w:t>
      </w:r>
      <w:r w:rsidRPr="00E20D83">
        <w:rPr>
          <w:szCs w:val="20"/>
        </w:rPr>
        <w:t>. . . . .</w:t>
      </w:r>
      <w:r w:rsidRPr="00E20D83">
        <w:rPr>
          <w:sz w:val="24"/>
        </w:rPr>
        <w:t xml:space="preserve">. . . . . (hereinafter “the </w:t>
      </w:r>
      <w:r w:rsidR="00283744" w:rsidRPr="00E20D83">
        <w:rPr>
          <w:sz w:val="24"/>
        </w:rPr>
        <w:t>Employer</w:t>
      </w:r>
      <w:r w:rsidRPr="00E20D83">
        <w:rPr>
          <w:sz w:val="24"/>
        </w:rPr>
        <w:t xml:space="preserve">”), of the one part, and . . . . . </w:t>
      </w:r>
      <w:r w:rsidRPr="00E20D83">
        <w:rPr>
          <w:b/>
          <w:i/>
          <w:sz w:val="24"/>
        </w:rPr>
        <w:t>[</w:t>
      </w:r>
      <w:r w:rsidRPr="00E20D83">
        <w:rPr>
          <w:b/>
          <w:bCs/>
          <w:i/>
          <w:iCs/>
          <w:szCs w:val="20"/>
        </w:rPr>
        <w:t>name of the Contractor]</w:t>
      </w:r>
      <w:r w:rsidRPr="00E20D83">
        <w:rPr>
          <w:szCs w:val="20"/>
        </w:rPr>
        <w:t>. . .</w:t>
      </w:r>
      <w:r w:rsidRPr="00E20D83">
        <w:rPr>
          <w:sz w:val="24"/>
        </w:rPr>
        <w:t xml:space="preserve"> . .(hereinafter “the Contractor”), of the other part:</w:t>
      </w:r>
    </w:p>
    <w:p w:rsidR="007B586E" w:rsidRPr="00E20D83" w:rsidRDefault="007B586E">
      <w:pPr>
        <w:pStyle w:val="BodyTextIndent"/>
        <w:ind w:left="0" w:right="288"/>
        <w:jc w:val="both"/>
        <w:rPr>
          <w:sz w:val="24"/>
        </w:rPr>
      </w:pPr>
    </w:p>
    <w:p w:rsidR="007B586E" w:rsidRPr="00E20D83" w:rsidRDefault="007B586E">
      <w:pPr>
        <w:pStyle w:val="BodyTextIndent"/>
        <w:ind w:left="0" w:right="288"/>
        <w:jc w:val="both"/>
        <w:rPr>
          <w:sz w:val="24"/>
        </w:rPr>
      </w:pPr>
      <w:r w:rsidRPr="00E20D83">
        <w:rPr>
          <w:sz w:val="24"/>
        </w:rPr>
        <w:t xml:space="preserve">WHEREAS the </w:t>
      </w:r>
      <w:r w:rsidR="00283744" w:rsidRPr="00E20D83">
        <w:rPr>
          <w:sz w:val="24"/>
        </w:rPr>
        <w:t>Employer</w:t>
      </w:r>
      <w:r w:rsidRPr="00E20D83">
        <w:rPr>
          <w:sz w:val="24"/>
        </w:rPr>
        <w:t xml:space="preserve"> desires that the Works known as . . . . .</w:t>
      </w:r>
      <w:r w:rsidRPr="00E20D83">
        <w:rPr>
          <w:b/>
          <w:i/>
          <w:szCs w:val="20"/>
        </w:rPr>
        <w:t>[</w:t>
      </w:r>
      <w:r w:rsidRPr="00E20D83">
        <w:rPr>
          <w:b/>
          <w:bCs/>
          <w:i/>
          <w:szCs w:val="20"/>
        </w:rPr>
        <w:t>name of the Contract]</w:t>
      </w:r>
      <w:r w:rsidRPr="00E20D83">
        <w:rPr>
          <w:i/>
          <w:szCs w:val="20"/>
        </w:rPr>
        <w:t xml:space="preserve">. . </w:t>
      </w:r>
      <w:r w:rsidRPr="00E20D83">
        <w:rPr>
          <w:i/>
          <w:sz w:val="24"/>
        </w:rPr>
        <w:t>. . .</w:t>
      </w:r>
      <w:r w:rsidRPr="00E20D83">
        <w:rPr>
          <w:sz w:val="24"/>
        </w:rPr>
        <w:t xml:space="preserve">should be executed by the Contractor, and has accepted a Bid by the Contractor for the execution and completion of these Works and the remedying of any defects therein, </w:t>
      </w:r>
    </w:p>
    <w:p w:rsidR="007B586E" w:rsidRPr="00E20D83" w:rsidRDefault="007B586E">
      <w:pPr>
        <w:pStyle w:val="BodyTextIndent"/>
        <w:ind w:left="180" w:right="288"/>
        <w:jc w:val="both"/>
        <w:rPr>
          <w:sz w:val="24"/>
        </w:rPr>
      </w:pPr>
    </w:p>
    <w:p w:rsidR="007B586E" w:rsidRPr="00E20D83" w:rsidRDefault="007B586E">
      <w:pPr>
        <w:pStyle w:val="BodyTextIndent"/>
        <w:ind w:left="0" w:right="288"/>
        <w:jc w:val="both"/>
        <w:rPr>
          <w:sz w:val="24"/>
        </w:rPr>
      </w:pPr>
      <w:r w:rsidRPr="00E20D83">
        <w:rPr>
          <w:sz w:val="24"/>
        </w:rPr>
        <w:t xml:space="preserve">The </w:t>
      </w:r>
      <w:r w:rsidR="00283744" w:rsidRPr="00E20D83">
        <w:rPr>
          <w:sz w:val="24"/>
        </w:rPr>
        <w:t>Employer</w:t>
      </w:r>
      <w:r w:rsidRPr="00E20D83">
        <w:rPr>
          <w:sz w:val="24"/>
        </w:rPr>
        <w:t xml:space="preserve"> and the Contractor agree as follows:</w:t>
      </w:r>
    </w:p>
    <w:p w:rsidR="007B586E" w:rsidRPr="00E20D83" w:rsidRDefault="007B586E">
      <w:pPr>
        <w:pStyle w:val="BlockText"/>
        <w:spacing w:before="240" w:after="240"/>
        <w:ind w:left="0" w:right="288"/>
        <w:rPr>
          <w:rFonts w:ascii="Arial" w:hAnsi="Arial"/>
          <w:b w:val="0"/>
          <w:bCs w:val="0"/>
          <w:i w:val="0"/>
          <w:iCs w:val="0"/>
          <w:sz w:val="24"/>
        </w:rPr>
      </w:pPr>
      <w:r w:rsidRPr="00E20D83">
        <w:rPr>
          <w:rFonts w:ascii="Arial" w:hAnsi="Arial"/>
          <w:b w:val="0"/>
          <w:bCs w:val="0"/>
          <w:i w:val="0"/>
          <w:iCs w:val="0"/>
          <w:sz w:val="24"/>
        </w:rPr>
        <w:t>1.</w:t>
      </w:r>
      <w:r w:rsidRPr="00E20D83">
        <w:rPr>
          <w:rFonts w:ascii="Arial" w:hAnsi="Arial"/>
          <w:b w:val="0"/>
          <w:bCs w:val="0"/>
          <w:i w:val="0"/>
          <w:iCs w:val="0"/>
          <w:sz w:val="24"/>
        </w:rPr>
        <w:tab/>
        <w:t>In this Agreement words and expressions shall have the same meanings as are respectively assigned to them in the Contract documents referred to.</w:t>
      </w:r>
    </w:p>
    <w:p w:rsidR="00765DB8" w:rsidRPr="00E20D83" w:rsidRDefault="00765DB8" w:rsidP="00765DB8">
      <w:pPr>
        <w:pStyle w:val="P3Header1-Clauses"/>
        <w:numPr>
          <w:ilvl w:val="0"/>
          <w:numId w:val="0"/>
        </w:numPr>
        <w:rPr>
          <w:rFonts w:ascii="Arial" w:hAnsi="Arial" w:cs="Arial"/>
          <w:szCs w:val="24"/>
        </w:rPr>
      </w:pPr>
      <w:r w:rsidRPr="00E20D83">
        <w:rPr>
          <w:rFonts w:ascii="Arial" w:hAnsi="Arial" w:cs="Arial"/>
          <w:bCs/>
          <w:iCs/>
        </w:rPr>
        <w:t>2.</w:t>
      </w:r>
      <w:r w:rsidRPr="00E20D83">
        <w:rPr>
          <w:rFonts w:ascii="Arial" w:hAnsi="Arial" w:cs="Arial"/>
          <w:bCs/>
          <w:iCs/>
        </w:rPr>
        <w:tab/>
      </w:r>
      <w:r w:rsidR="007B586E" w:rsidRPr="00E20D83">
        <w:rPr>
          <w:rFonts w:ascii="Arial" w:hAnsi="Arial" w:cs="Arial"/>
          <w:bCs/>
          <w:iCs/>
        </w:rPr>
        <w:t>The following documents shall be deemed to form and be read and construed as part of this Agreement. This Agreement shall prevail over all other Contract documents</w:t>
      </w:r>
      <w:r w:rsidR="007B586E" w:rsidRPr="00E20D83">
        <w:rPr>
          <w:rFonts w:ascii="Arial" w:hAnsi="Arial" w:cs="Arial"/>
        </w:rPr>
        <w:t xml:space="preserve">. </w:t>
      </w:r>
    </w:p>
    <w:p w:rsidR="001347F5" w:rsidRPr="00E20D83" w:rsidRDefault="001347F5" w:rsidP="001E254C">
      <w:pPr>
        <w:pStyle w:val="P3Header1-Clauses"/>
        <w:numPr>
          <w:ilvl w:val="2"/>
          <w:numId w:val="30"/>
        </w:numPr>
        <w:tabs>
          <w:tab w:val="clear" w:pos="864"/>
        </w:tabs>
        <w:ind w:left="1080"/>
        <w:rPr>
          <w:rFonts w:ascii="Arial" w:hAnsi="Arial" w:cs="Arial"/>
          <w:szCs w:val="24"/>
        </w:rPr>
      </w:pPr>
      <w:r w:rsidRPr="00E20D83">
        <w:rPr>
          <w:rFonts w:ascii="Arial" w:hAnsi="Arial" w:cs="Arial"/>
        </w:rPr>
        <w:t>Agreement</w:t>
      </w:r>
      <w:r w:rsidR="00413275" w:rsidRPr="00E20D83">
        <w:rPr>
          <w:rFonts w:ascii="Arial" w:hAnsi="Arial" w:cs="Arial"/>
        </w:rPr>
        <w:t>,</w:t>
      </w:r>
    </w:p>
    <w:p w:rsidR="007B586E" w:rsidRPr="00E20D83" w:rsidRDefault="007B586E" w:rsidP="001E254C">
      <w:pPr>
        <w:pStyle w:val="P3Header1-Clauses"/>
        <w:numPr>
          <w:ilvl w:val="2"/>
          <w:numId w:val="30"/>
        </w:numPr>
        <w:tabs>
          <w:tab w:val="clear" w:pos="864"/>
        </w:tabs>
        <w:ind w:left="1080"/>
        <w:rPr>
          <w:rFonts w:ascii="Arial" w:hAnsi="Arial" w:cs="Arial"/>
          <w:szCs w:val="24"/>
        </w:rPr>
      </w:pPr>
      <w:r w:rsidRPr="00E20D83">
        <w:rPr>
          <w:rFonts w:ascii="Arial" w:hAnsi="Arial" w:cs="Arial"/>
          <w:szCs w:val="24"/>
        </w:rPr>
        <w:t>Letter of Acceptance</w:t>
      </w:r>
      <w:r w:rsidR="00413275" w:rsidRPr="00E20D83">
        <w:rPr>
          <w:rFonts w:ascii="Arial" w:hAnsi="Arial" w:cs="Arial"/>
          <w:szCs w:val="24"/>
        </w:rPr>
        <w:t>,</w:t>
      </w:r>
    </w:p>
    <w:p w:rsidR="007B586E" w:rsidRPr="00E20D83" w:rsidRDefault="00F46CC6" w:rsidP="001E254C">
      <w:pPr>
        <w:pStyle w:val="P3Header1-Clauses"/>
        <w:numPr>
          <w:ilvl w:val="2"/>
          <w:numId w:val="30"/>
        </w:numPr>
        <w:tabs>
          <w:tab w:val="clear" w:pos="864"/>
        </w:tabs>
        <w:ind w:left="1080"/>
        <w:rPr>
          <w:rFonts w:ascii="Arial" w:hAnsi="Arial" w:cs="Arial"/>
          <w:szCs w:val="24"/>
        </w:rPr>
      </w:pPr>
      <w:r w:rsidRPr="00E20D83">
        <w:rPr>
          <w:rFonts w:ascii="Arial" w:hAnsi="Arial" w:cs="Arial"/>
          <w:szCs w:val="24"/>
        </w:rPr>
        <w:t>Contractor</w:t>
      </w:r>
      <w:r w:rsidR="00765DB8" w:rsidRPr="00E20D83">
        <w:rPr>
          <w:rFonts w:ascii="Arial" w:hAnsi="Arial" w:cs="Arial"/>
          <w:szCs w:val="24"/>
        </w:rPr>
        <w:t>’</w:t>
      </w:r>
      <w:r w:rsidRPr="00E20D83">
        <w:rPr>
          <w:rFonts w:ascii="Arial" w:hAnsi="Arial" w:cs="Arial"/>
          <w:szCs w:val="24"/>
        </w:rPr>
        <w:t>s</w:t>
      </w:r>
      <w:r w:rsidR="007B586E" w:rsidRPr="00E20D83">
        <w:rPr>
          <w:rFonts w:ascii="Arial" w:hAnsi="Arial" w:cs="Arial"/>
          <w:szCs w:val="24"/>
        </w:rPr>
        <w:t xml:space="preserve"> Bid</w:t>
      </w:r>
      <w:r w:rsidR="00413275" w:rsidRPr="00E20D83">
        <w:rPr>
          <w:rFonts w:ascii="Arial" w:hAnsi="Arial" w:cs="Arial"/>
          <w:szCs w:val="24"/>
        </w:rPr>
        <w:t>,</w:t>
      </w:r>
    </w:p>
    <w:p w:rsidR="007B586E" w:rsidRPr="00E20D83" w:rsidRDefault="007B586E" w:rsidP="001E254C">
      <w:pPr>
        <w:pStyle w:val="P3Header1-Clauses"/>
        <w:numPr>
          <w:ilvl w:val="2"/>
          <w:numId w:val="30"/>
        </w:numPr>
        <w:tabs>
          <w:tab w:val="clear" w:pos="864"/>
        </w:tabs>
        <w:ind w:left="1080"/>
        <w:rPr>
          <w:rFonts w:ascii="Arial" w:hAnsi="Arial" w:cs="Arial"/>
          <w:szCs w:val="24"/>
        </w:rPr>
      </w:pPr>
      <w:r w:rsidRPr="00E20D83">
        <w:rPr>
          <w:rFonts w:ascii="Arial" w:hAnsi="Arial" w:cs="Arial"/>
          <w:szCs w:val="24"/>
        </w:rPr>
        <w:t xml:space="preserve"> Particular Conditions </w:t>
      </w:r>
      <w:r w:rsidR="00F46CC6" w:rsidRPr="00E20D83">
        <w:rPr>
          <w:rFonts w:ascii="Arial" w:hAnsi="Arial" w:cs="Arial"/>
          <w:szCs w:val="24"/>
        </w:rPr>
        <w:t>of Contract</w:t>
      </w:r>
      <w:r w:rsidR="00413275" w:rsidRPr="00E20D83">
        <w:rPr>
          <w:rFonts w:ascii="Arial" w:hAnsi="Arial" w:cs="Arial"/>
          <w:szCs w:val="24"/>
        </w:rPr>
        <w:t>,</w:t>
      </w:r>
    </w:p>
    <w:p w:rsidR="007B586E" w:rsidRPr="00E20D83" w:rsidRDefault="007B586E" w:rsidP="001E254C">
      <w:pPr>
        <w:pStyle w:val="P3Header1-Clauses"/>
        <w:numPr>
          <w:ilvl w:val="2"/>
          <w:numId w:val="30"/>
        </w:numPr>
        <w:tabs>
          <w:tab w:val="clear" w:pos="864"/>
        </w:tabs>
        <w:ind w:left="1080"/>
        <w:rPr>
          <w:rFonts w:ascii="Arial" w:hAnsi="Arial" w:cs="Arial"/>
          <w:szCs w:val="24"/>
        </w:rPr>
      </w:pPr>
      <w:r w:rsidRPr="00E20D83">
        <w:rPr>
          <w:rFonts w:ascii="Arial" w:hAnsi="Arial" w:cs="Arial"/>
          <w:szCs w:val="24"/>
        </w:rPr>
        <w:t xml:space="preserve"> General Conditions</w:t>
      </w:r>
      <w:r w:rsidR="00413275" w:rsidRPr="00E20D83">
        <w:rPr>
          <w:rFonts w:ascii="Arial" w:hAnsi="Arial" w:cs="Arial"/>
          <w:szCs w:val="24"/>
        </w:rPr>
        <w:t xml:space="preserve"> of Contract</w:t>
      </w:r>
      <w:r w:rsidR="00F03CA3" w:rsidRPr="00E20D83">
        <w:rPr>
          <w:rFonts w:ascii="Arial" w:hAnsi="Arial" w:cs="Arial"/>
          <w:szCs w:val="24"/>
        </w:rPr>
        <w:t>, including A</w:t>
      </w:r>
      <w:r w:rsidR="0076598B" w:rsidRPr="00E20D83">
        <w:rPr>
          <w:rFonts w:ascii="Arial" w:hAnsi="Arial" w:cs="Arial"/>
          <w:szCs w:val="24"/>
        </w:rPr>
        <w:t>ppendix</w:t>
      </w:r>
      <w:r w:rsidRPr="00E20D83">
        <w:rPr>
          <w:rFonts w:ascii="Arial" w:hAnsi="Arial" w:cs="Arial"/>
          <w:szCs w:val="24"/>
        </w:rPr>
        <w:t>;</w:t>
      </w:r>
    </w:p>
    <w:p w:rsidR="007B586E" w:rsidRPr="00E20D83" w:rsidRDefault="007B586E" w:rsidP="001E254C">
      <w:pPr>
        <w:pStyle w:val="P3Header1-Clauses"/>
        <w:numPr>
          <w:ilvl w:val="2"/>
          <w:numId w:val="30"/>
        </w:numPr>
        <w:tabs>
          <w:tab w:val="clear" w:pos="864"/>
        </w:tabs>
        <w:ind w:left="1080"/>
        <w:rPr>
          <w:rFonts w:ascii="Arial" w:hAnsi="Arial" w:cs="Arial"/>
          <w:szCs w:val="24"/>
        </w:rPr>
      </w:pPr>
      <w:r w:rsidRPr="00E20D83">
        <w:rPr>
          <w:rFonts w:ascii="Arial" w:hAnsi="Arial" w:cs="Arial"/>
          <w:szCs w:val="24"/>
        </w:rPr>
        <w:t xml:space="preserve"> Specification</w:t>
      </w:r>
      <w:r w:rsidR="00413275" w:rsidRPr="00E20D83">
        <w:rPr>
          <w:rFonts w:ascii="Arial" w:hAnsi="Arial" w:cs="Arial"/>
          <w:szCs w:val="24"/>
        </w:rPr>
        <w:t>s,</w:t>
      </w:r>
    </w:p>
    <w:p w:rsidR="007B586E" w:rsidRPr="00E20D83" w:rsidRDefault="007B586E" w:rsidP="001E254C">
      <w:pPr>
        <w:pStyle w:val="P3Header1-Clauses"/>
        <w:numPr>
          <w:ilvl w:val="2"/>
          <w:numId w:val="30"/>
        </w:numPr>
        <w:tabs>
          <w:tab w:val="clear" w:pos="864"/>
        </w:tabs>
        <w:ind w:left="1080"/>
        <w:rPr>
          <w:rFonts w:ascii="Arial" w:hAnsi="Arial" w:cs="Arial"/>
          <w:szCs w:val="24"/>
        </w:rPr>
      </w:pPr>
      <w:r w:rsidRPr="00E20D83">
        <w:rPr>
          <w:rFonts w:ascii="Arial" w:hAnsi="Arial" w:cs="Arial"/>
          <w:szCs w:val="24"/>
        </w:rPr>
        <w:t xml:space="preserve"> Drawings</w:t>
      </w:r>
      <w:r w:rsidRPr="00E20D83">
        <w:rPr>
          <w:rFonts w:ascii="Arial" w:hAnsi="Arial" w:cs="Arial"/>
          <w:i/>
          <w:iCs/>
          <w:szCs w:val="24"/>
        </w:rPr>
        <w:t>;</w:t>
      </w:r>
    </w:p>
    <w:p w:rsidR="00413275" w:rsidRPr="00E20D83" w:rsidRDefault="00413275" w:rsidP="001E254C">
      <w:pPr>
        <w:pStyle w:val="P3Header1-Clauses"/>
        <w:numPr>
          <w:ilvl w:val="2"/>
          <w:numId w:val="30"/>
        </w:numPr>
        <w:tabs>
          <w:tab w:val="clear" w:pos="864"/>
        </w:tabs>
        <w:ind w:left="1080"/>
        <w:rPr>
          <w:rFonts w:ascii="Arial" w:hAnsi="Arial" w:cs="Arial"/>
        </w:rPr>
      </w:pPr>
      <w:r w:rsidRPr="00E20D83">
        <w:rPr>
          <w:rFonts w:ascii="Arial" w:hAnsi="Arial" w:cs="Arial"/>
        </w:rPr>
        <w:t>Bill of Quantities, and</w:t>
      </w:r>
    </w:p>
    <w:p w:rsidR="007B586E" w:rsidRPr="00E20D83" w:rsidRDefault="00413275" w:rsidP="001E254C">
      <w:pPr>
        <w:pStyle w:val="P3Header1-Clauses"/>
        <w:numPr>
          <w:ilvl w:val="2"/>
          <w:numId w:val="30"/>
        </w:numPr>
        <w:tabs>
          <w:tab w:val="clear" w:pos="864"/>
        </w:tabs>
        <w:ind w:left="1080"/>
        <w:rPr>
          <w:rFonts w:ascii="Arial" w:hAnsi="Arial" w:cs="Arial"/>
          <w:szCs w:val="24"/>
        </w:rPr>
      </w:pPr>
      <w:r w:rsidRPr="00E20D83">
        <w:rPr>
          <w:rFonts w:ascii="Arial" w:hAnsi="Arial" w:cs="Arial"/>
        </w:rPr>
        <w:t xml:space="preserve">any other document </w:t>
      </w:r>
      <w:r w:rsidRPr="00E20D83">
        <w:rPr>
          <w:rFonts w:ascii="Arial" w:hAnsi="Arial" w:cs="Arial"/>
          <w:b/>
        </w:rPr>
        <w:t>listed in the PCC</w:t>
      </w:r>
      <w:r w:rsidRPr="00E20D83">
        <w:rPr>
          <w:rFonts w:ascii="Arial" w:hAnsi="Arial" w:cs="Arial"/>
        </w:rPr>
        <w:t xml:space="preserve"> as forming part of the Contract.</w:t>
      </w:r>
    </w:p>
    <w:p w:rsidR="007B586E" w:rsidRPr="00E20D83" w:rsidRDefault="007B586E">
      <w:pPr>
        <w:pStyle w:val="BlockText"/>
        <w:spacing w:before="240" w:after="240"/>
        <w:ind w:left="0" w:right="288"/>
        <w:rPr>
          <w:rFonts w:ascii="Arial" w:hAnsi="Arial"/>
          <w:b w:val="0"/>
          <w:bCs w:val="0"/>
          <w:i w:val="0"/>
          <w:iCs w:val="0"/>
          <w:sz w:val="24"/>
        </w:rPr>
      </w:pPr>
      <w:r w:rsidRPr="00E20D83">
        <w:rPr>
          <w:rFonts w:ascii="Arial" w:hAnsi="Arial"/>
          <w:b w:val="0"/>
          <w:bCs w:val="0"/>
          <w:i w:val="0"/>
          <w:iCs w:val="0"/>
          <w:sz w:val="24"/>
        </w:rPr>
        <w:t>3.</w:t>
      </w:r>
      <w:r w:rsidRPr="00E20D83">
        <w:rPr>
          <w:rFonts w:ascii="Arial" w:hAnsi="Arial"/>
          <w:b w:val="0"/>
          <w:bCs w:val="0"/>
          <w:i w:val="0"/>
          <w:iCs w:val="0"/>
          <w:sz w:val="24"/>
        </w:rPr>
        <w:tab/>
        <w:t xml:space="preserve">In consideration of the payments to be made by the </w:t>
      </w:r>
      <w:r w:rsidR="00283744" w:rsidRPr="00E20D83">
        <w:rPr>
          <w:rFonts w:ascii="Arial" w:hAnsi="Arial"/>
          <w:b w:val="0"/>
          <w:bCs w:val="0"/>
          <w:i w:val="0"/>
          <w:iCs w:val="0"/>
          <w:sz w:val="24"/>
        </w:rPr>
        <w:t>Employer</w:t>
      </w:r>
      <w:r w:rsidRPr="00E20D83">
        <w:rPr>
          <w:rFonts w:ascii="Arial" w:hAnsi="Arial"/>
          <w:b w:val="0"/>
          <w:bCs w:val="0"/>
          <w:i w:val="0"/>
          <w:iCs w:val="0"/>
          <w:sz w:val="24"/>
        </w:rPr>
        <w:t xml:space="preserve"> to the Contractor as </w:t>
      </w:r>
      <w:r w:rsidR="005F0029" w:rsidRPr="00E20D83">
        <w:rPr>
          <w:rFonts w:ascii="Arial" w:hAnsi="Arial"/>
          <w:b w:val="0"/>
          <w:bCs w:val="0"/>
          <w:i w:val="0"/>
          <w:iCs w:val="0"/>
          <w:sz w:val="24"/>
        </w:rPr>
        <w:t>specified</w:t>
      </w:r>
      <w:r w:rsidRPr="00E20D83">
        <w:rPr>
          <w:rFonts w:ascii="Arial" w:hAnsi="Arial"/>
          <w:b w:val="0"/>
          <w:bCs w:val="0"/>
          <w:i w:val="0"/>
          <w:iCs w:val="0"/>
          <w:sz w:val="24"/>
        </w:rPr>
        <w:t xml:space="preserve"> in this Agreement, the Contractor hereby covenants with the </w:t>
      </w:r>
      <w:r w:rsidR="00283744" w:rsidRPr="00E20D83">
        <w:rPr>
          <w:rFonts w:ascii="Arial" w:hAnsi="Arial"/>
          <w:b w:val="0"/>
          <w:bCs w:val="0"/>
          <w:i w:val="0"/>
          <w:iCs w:val="0"/>
          <w:sz w:val="24"/>
        </w:rPr>
        <w:t>Employer</w:t>
      </w:r>
      <w:r w:rsidRPr="00E20D83">
        <w:rPr>
          <w:rFonts w:ascii="Arial" w:hAnsi="Arial"/>
          <w:b w:val="0"/>
          <w:bCs w:val="0"/>
          <w:i w:val="0"/>
          <w:iCs w:val="0"/>
          <w:sz w:val="24"/>
        </w:rPr>
        <w:t xml:space="preserve"> to execute the Works and to remedy defects therein in conformity in all respects with the provisions of the Contract.</w:t>
      </w:r>
    </w:p>
    <w:p w:rsidR="007B586E" w:rsidRPr="00E20D83" w:rsidRDefault="007B586E">
      <w:pPr>
        <w:pStyle w:val="BlockText"/>
        <w:spacing w:before="240" w:after="240"/>
        <w:ind w:left="0" w:right="288"/>
        <w:rPr>
          <w:rFonts w:ascii="Arial" w:hAnsi="Arial"/>
          <w:b w:val="0"/>
          <w:bCs w:val="0"/>
          <w:i w:val="0"/>
          <w:iCs w:val="0"/>
          <w:sz w:val="24"/>
        </w:rPr>
      </w:pPr>
      <w:r w:rsidRPr="00E20D83">
        <w:rPr>
          <w:rFonts w:ascii="Arial" w:hAnsi="Arial"/>
          <w:b w:val="0"/>
          <w:bCs w:val="0"/>
          <w:i w:val="0"/>
          <w:iCs w:val="0"/>
          <w:sz w:val="24"/>
        </w:rPr>
        <w:t>4.</w:t>
      </w:r>
      <w:r w:rsidRPr="00E20D83">
        <w:rPr>
          <w:rFonts w:ascii="Arial" w:hAnsi="Arial"/>
          <w:b w:val="0"/>
          <w:bCs w:val="0"/>
          <w:i w:val="0"/>
          <w:iCs w:val="0"/>
          <w:sz w:val="24"/>
        </w:rPr>
        <w:tab/>
        <w:t xml:space="preserve">The </w:t>
      </w:r>
      <w:r w:rsidR="00283744" w:rsidRPr="00E20D83">
        <w:rPr>
          <w:rFonts w:ascii="Arial" w:hAnsi="Arial"/>
          <w:b w:val="0"/>
          <w:bCs w:val="0"/>
          <w:i w:val="0"/>
          <w:iCs w:val="0"/>
          <w:sz w:val="24"/>
        </w:rPr>
        <w:t>Employer</w:t>
      </w:r>
      <w:r w:rsidRPr="00E20D83">
        <w:rPr>
          <w:rFonts w:ascii="Arial" w:hAnsi="Arial"/>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7B586E" w:rsidRPr="00E20D83" w:rsidRDefault="007B586E">
      <w:pPr>
        <w:pStyle w:val="BlockText"/>
        <w:spacing w:before="240" w:after="240"/>
        <w:ind w:left="720" w:right="288"/>
        <w:rPr>
          <w:rFonts w:ascii="Arial" w:hAnsi="Arial"/>
          <w:sz w:val="24"/>
        </w:rPr>
      </w:pPr>
      <w:r w:rsidRPr="00E20D83">
        <w:rPr>
          <w:rFonts w:ascii="Arial" w:hAnsi="Arial"/>
          <w:b w:val="0"/>
          <w:bCs w:val="0"/>
          <w:i w:val="0"/>
          <w:iCs w:val="0"/>
          <w:sz w:val="24"/>
        </w:rPr>
        <w:t>IN WITNESS whereof the parties hereto have caused this Agreement to be executed in accordance with the laws of . . .</w:t>
      </w:r>
      <w:r w:rsidRPr="00E20D83">
        <w:rPr>
          <w:rFonts w:ascii="Arial" w:hAnsi="Arial"/>
          <w:b w:val="0"/>
          <w:bCs w:val="0"/>
          <w:i w:val="0"/>
          <w:iCs w:val="0"/>
          <w:sz w:val="20"/>
          <w:szCs w:val="20"/>
        </w:rPr>
        <w:t xml:space="preserve"> . . </w:t>
      </w:r>
      <w:r w:rsidRPr="00E20D83">
        <w:rPr>
          <w:rFonts w:ascii="Arial" w:hAnsi="Arial"/>
          <w:bCs w:val="0"/>
          <w:iCs w:val="0"/>
          <w:sz w:val="20"/>
          <w:szCs w:val="20"/>
        </w:rPr>
        <w:t>[</w:t>
      </w:r>
      <w:r w:rsidRPr="00E20D83">
        <w:rPr>
          <w:rFonts w:ascii="Arial" w:hAnsi="Arial"/>
          <w:sz w:val="20"/>
          <w:szCs w:val="20"/>
        </w:rPr>
        <w:t>name of the borrowing country]</w:t>
      </w:r>
      <w:r w:rsidRPr="00E20D83">
        <w:rPr>
          <w:rFonts w:ascii="Arial" w:hAnsi="Arial"/>
          <w:b w:val="0"/>
          <w:bCs w:val="0"/>
          <w:i w:val="0"/>
          <w:iCs w:val="0"/>
          <w:sz w:val="20"/>
          <w:szCs w:val="20"/>
        </w:rPr>
        <w:t>. . .</w:t>
      </w:r>
      <w:r w:rsidRPr="00E20D83">
        <w:rPr>
          <w:rFonts w:ascii="Arial" w:hAnsi="Arial"/>
          <w:b w:val="0"/>
          <w:bCs w:val="0"/>
          <w:i w:val="0"/>
          <w:iCs w:val="0"/>
          <w:sz w:val="24"/>
        </w:rPr>
        <w:t xml:space="preserve"> . .on the day, month and year </w:t>
      </w:r>
      <w:r w:rsidR="005F0029" w:rsidRPr="00E20D83">
        <w:rPr>
          <w:rFonts w:ascii="Arial" w:hAnsi="Arial"/>
          <w:b w:val="0"/>
          <w:bCs w:val="0"/>
          <w:i w:val="0"/>
          <w:iCs w:val="0"/>
          <w:sz w:val="24"/>
        </w:rPr>
        <w:t>specified</w:t>
      </w:r>
      <w:r w:rsidRPr="00E20D83">
        <w:rPr>
          <w:rFonts w:ascii="Arial" w:hAnsi="Arial"/>
          <w:b w:val="0"/>
          <w:bCs w:val="0"/>
          <w:i w:val="0"/>
          <w:iCs w:val="0"/>
          <w:sz w:val="24"/>
        </w:rPr>
        <w:t xml:space="preserve"> above.</w:t>
      </w:r>
    </w:p>
    <w:p w:rsidR="007B586E" w:rsidRPr="00E20D83" w:rsidRDefault="007B586E">
      <w:pPr>
        <w:pStyle w:val="BlockText"/>
        <w:ind w:right="288"/>
        <w:rPr>
          <w:rFonts w:ascii="Arial" w:hAnsi="Arial"/>
          <w:sz w:val="24"/>
        </w:rPr>
      </w:pPr>
    </w:p>
    <w:p w:rsidR="007B586E" w:rsidRPr="00E20D83" w:rsidRDefault="007B586E">
      <w:pPr>
        <w:pStyle w:val="BlockText"/>
        <w:ind w:right="288"/>
        <w:rPr>
          <w:rFonts w:ascii="Arial" w:hAnsi="Arial"/>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E20D83">
        <w:tc>
          <w:tcPr>
            <w:tcW w:w="1368" w:type="dxa"/>
          </w:tcPr>
          <w:p w:rsidR="007B586E" w:rsidRPr="00E20D83" w:rsidRDefault="007B586E">
            <w:pPr>
              <w:tabs>
                <w:tab w:val="right" w:leader="dot" w:pos="4500"/>
                <w:tab w:val="left" w:pos="5040"/>
                <w:tab w:val="right" w:leader="dot" w:pos="9360"/>
              </w:tabs>
              <w:spacing w:before="360"/>
              <w:jc w:val="right"/>
              <w:rPr>
                <w:rFonts w:ascii="Arial" w:hAnsi="Arial" w:cs="Arial"/>
              </w:rPr>
            </w:pPr>
            <w:r w:rsidRPr="00E20D83">
              <w:rPr>
                <w:rFonts w:ascii="Arial" w:hAnsi="Arial" w:cs="Arial"/>
              </w:rPr>
              <w:t>Signed by:</w:t>
            </w:r>
          </w:p>
        </w:tc>
        <w:tc>
          <w:tcPr>
            <w:tcW w:w="3012" w:type="dxa"/>
            <w:tcBorders>
              <w:bottom w:val="dotted" w:sz="4" w:space="0" w:color="auto"/>
            </w:tcBorders>
          </w:tcPr>
          <w:p w:rsidR="007B586E" w:rsidRPr="00E20D83" w:rsidRDefault="007B586E">
            <w:pPr>
              <w:tabs>
                <w:tab w:val="right" w:leader="dot" w:pos="4500"/>
                <w:tab w:val="left" w:pos="5040"/>
                <w:tab w:val="right" w:leader="dot" w:pos="9360"/>
              </w:tabs>
              <w:spacing w:before="360"/>
              <w:ind w:right="288"/>
              <w:jc w:val="both"/>
              <w:rPr>
                <w:rFonts w:ascii="Arial" w:hAnsi="Arial" w:cs="Arial"/>
              </w:rPr>
            </w:pPr>
          </w:p>
        </w:tc>
        <w:tc>
          <w:tcPr>
            <w:tcW w:w="1308" w:type="dxa"/>
          </w:tcPr>
          <w:p w:rsidR="007B586E" w:rsidRPr="00E20D83" w:rsidRDefault="007B586E">
            <w:pPr>
              <w:tabs>
                <w:tab w:val="right" w:leader="dot" w:pos="4500"/>
                <w:tab w:val="left" w:pos="5040"/>
                <w:tab w:val="right" w:leader="dot" w:pos="9360"/>
              </w:tabs>
              <w:spacing w:before="360"/>
              <w:ind w:right="-108"/>
              <w:jc w:val="right"/>
              <w:rPr>
                <w:rFonts w:ascii="Arial" w:hAnsi="Arial" w:cs="Arial"/>
              </w:rPr>
            </w:pPr>
            <w:r w:rsidRPr="00E20D83">
              <w:rPr>
                <w:rFonts w:ascii="Arial" w:hAnsi="Arial" w:cs="Arial"/>
              </w:rPr>
              <w:t>Signed by:</w:t>
            </w:r>
          </w:p>
        </w:tc>
        <w:tc>
          <w:tcPr>
            <w:tcW w:w="3780" w:type="dxa"/>
            <w:tcBorders>
              <w:bottom w:val="dotted" w:sz="4" w:space="0" w:color="auto"/>
            </w:tcBorders>
          </w:tcPr>
          <w:p w:rsidR="007B586E" w:rsidRPr="00E20D83" w:rsidRDefault="007B586E">
            <w:pPr>
              <w:tabs>
                <w:tab w:val="right" w:leader="dot" w:pos="4500"/>
                <w:tab w:val="left" w:pos="5040"/>
                <w:tab w:val="right" w:leader="dot" w:pos="9360"/>
              </w:tabs>
              <w:spacing w:before="240"/>
              <w:ind w:right="288"/>
              <w:jc w:val="both"/>
              <w:rPr>
                <w:rFonts w:ascii="Arial" w:hAnsi="Arial" w:cs="Arial"/>
              </w:rPr>
            </w:pPr>
          </w:p>
        </w:tc>
      </w:tr>
      <w:tr w:rsidR="007B586E" w:rsidRPr="00E20D83">
        <w:tc>
          <w:tcPr>
            <w:tcW w:w="4380" w:type="dxa"/>
            <w:gridSpan w:val="2"/>
          </w:tcPr>
          <w:p w:rsidR="007B586E" w:rsidRPr="00E20D83" w:rsidRDefault="007B586E">
            <w:pPr>
              <w:tabs>
                <w:tab w:val="right" w:leader="dot" w:pos="4500"/>
                <w:tab w:val="left" w:pos="5040"/>
                <w:tab w:val="right" w:leader="dot" w:pos="9360"/>
              </w:tabs>
              <w:ind w:right="288"/>
              <w:jc w:val="center"/>
              <w:rPr>
                <w:rFonts w:ascii="Arial" w:hAnsi="Arial" w:cs="Arial"/>
                <w:sz w:val="20"/>
                <w:szCs w:val="20"/>
              </w:rPr>
            </w:pPr>
            <w:r w:rsidRPr="00E20D83">
              <w:rPr>
                <w:rFonts w:ascii="Arial" w:hAnsi="Arial" w:cs="Arial"/>
                <w:sz w:val="20"/>
                <w:szCs w:val="20"/>
              </w:rPr>
              <w:t xml:space="preserve">for and on behalf of the </w:t>
            </w:r>
            <w:r w:rsidR="00283744" w:rsidRPr="00E20D83">
              <w:rPr>
                <w:rFonts w:ascii="Arial" w:hAnsi="Arial" w:cs="Arial"/>
                <w:sz w:val="20"/>
                <w:szCs w:val="20"/>
              </w:rPr>
              <w:t>Employer</w:t>
            </w:r>
          </w:p>
        </w:tc>
        <w:tc>
          <w:tcPr>
            <w:tcW w:w="5088" w:type="dxa"/>
            <w:gridSpan w:val="2"/>
          </w:tcPr>
          <w:p w:rsidR="007B586E" w:rsidRPr="00E20D83" w:rsidRDefault="007B586E">
            <w:pPr>
              <w:tabs>
                <w:tab w:val="right" w:leader="dot" w:pos="4500"/>
                <w:tab w:val="left" w:pos="5040"/>
                <w:tab w:val="right" w:leader="dot" w:pos="9360"/>
              </w:tabs>
              <w:ind w:right="288"/>
              <w:jc w:val="center"/>
              <w:rPr>
                <w:rFonts w:ascii="Arial" w:hAnsi="Arial" w:cs="Arial"/>
                <w:sz w:val="20"/>
                <w:szCs w:val="20"/>
              </w:rPr>
            </w:pPr>
            <w:r w:rsidRPr="00E20D83">
              <w:rPr>
                <w:rFonts w:ascii="Arial" w:hAnsi="Arial" w:cs="Arial"/>
                <w:sz w:val="20"/>
                <w:szCs w:val="20"/>
              </w:rPr>
              <w:t>for and on behalf the Contractor</w:t>
            </w:r>
          </w:p>
        </w:tc>
      </w:tr>
      <w:tr w:rsidR="007B586E" w:rsidRPr="00E20D83">
        <w:tc>
          <w:tcPr>
            <w:tcW w:w="1368" w:type="dxa"/>
            <w:tcBorders>
              <w:bottom w:val="nil"/>
            </w:tcBorders>
          </w:tcPr>
          <w:p w:rsidR="007B586E" w:rsidRPr="00E20D83" w:rsidRDefault="007B586E">
            <w:pPr>
              <w:tabs>
                <w:tab w:val="right" w:leader="dot" w:pos="4500"/>
                <w:tab w:val="left" w:pos="5040"/>
                <w:tab w:val="right" w:leader="dot" w:pos="9360"/>
              </w:tabs>
              <w:spacing w:before="360"/>
              <w:ind w:right="-108"/>
              <w:jc w:val="right"/>
              <w:rPr>
                <w:rFonts w:ascii="Arial" w:hAnsi="Arial" w:cs="Arial"/>
              </w:rPr>
            </w:pPr>
            <w:r w:rsidRPr="00E20D83">
              <w:rPr>
                <w:rFonts w:ascii="Arial" w:hAnsi="Arial" w:cs="Arial"/>
              </w:rPr>
              <w:t>in the presence of:</w:t>
            </w:r>
          </w:p>
        </w:tc>
        <w:tc>
          <w:tcPr>
            <w:tcW w:w="3012" w:type="dxa"/>
            <w:tcBorders>
              <w:bottom w:val="dotted" w:sz="4" w:space="0" w:color="auto"/>
            </w:tcBorders>
          </w:tcPr>
          <w:p w:rsidR="007B586E" w:rsidRPr="00E20D83" w:rsidRDefault="007B586E">
            <w:pPr>
              <w:tabs>
                <w:tab w:val="right" w:leader="dot" w:pos="4500"/>
                <w:tab w:val="left" w:pos="5040"/>
                <w:tab w:val="right" w:leader="dot" w:pos="9360"/>
              </w:tabs>
              <w:spacing w:before="360"/>
              <w:ind w:right="288"/>
              <w:jc w:val="both"/>
              <w:rPr>
                <w:rFonts w:ascii="Arial" w:hAnsi="Arial" w:cs="Arial"/>
              </w:rPr>
            </w:pPr>
          </w:p>
        </w:tc>
        <w:tc>
          <w:tcPr>
            <w:tcW w:w="1308" w:type="dxa"/>
            <w:tcBorders>
              <w:bottom w:val="nil"/>
            </w:tcBorders>
          </w:tcPr>
          <w:p w:rsidR="007B586E" w:rsidRPr="00E20D83" w:rsidRDefault="007B586E">
            <w:pPr>
              <w:tabs>
                <w:tab w:val="right" w:leader="dot" w:pos="4500"/>
                <w:tab w:val="left" w:pos="5040"/>
                <w:tab w:val="right" w:leader="dot" w:pos="9360"/>
              </w:tabs>
              <w:spacing w:before="360"/>
              <w:ind w:right="-132"/>
              <w:jc w:val="right"/>
              <w:rPr>
                <w:rFonts w:ascii="Arial" w:hAnsi="Arial" w:cs="Arial"/>
              </w:rPr>
            </w:pPr>
            <w:r w:rsidRPr="00E20D83">
              <w:rPr>
                <w:rFonts w:ascii="Arial" w:hAnsi="Arial" w:cs="Arial"/>
              </w:rPr>
              <w:t>in the presence of:</w:t>
            </w:r>
          </w:p>
        </w:tc>
        <w:tc>
          <w:tcPr>
            <w:tcW w:w="3780" w:type="dxa"/>
            <w:tcBorders>
              <w:bottom w:val="dotted" w:sz="4" w:space="0" w:color="auto"/>
            </w:tcBorders>
          </w:tcPr>
          <w:p w:rsidR="007B586E" w:rsidRPr="00E20D83" w:rsidRDefault="007B586E">
            <w:pPr>
              <w:tabs>
                <w:tab w:val="right" w:leader="dot" w:pos="4500"/>
                <w:tab w:val="left" w:pos="5040"/>
                <w:tab w:val="right" w:leader="dot" w:pos="9360"/>
              </w:tabs>
              <w:spacing w:before="360"/>
              <w:ind w:right="-132"/>
              <w:rPr>
                <w:rFonts w:ascii="Arial" w:hAnsi="Arial" w:cs="Arial"/>
              </w:rPr>
            </w:pPr>
          </w:p>
        </w:tc>
      </w:tr>
      <w:tr w:rsidR="007B586E" w:rsidRPr="00E20D83">
        <w:tc>
          <w:tcPr>
            <w:tcW w:w="4380" w:type="dxa"/>
            <w:gridSpan w:val="2"/>
            <w:tcBorders>
              <w:bottom w:val="nil"/>
            </w:tcBorders>
          </w:tcPr>
          <w:p w:rsidR="007B586E" w:rsidRPr="00E20D83" w:rsidRDefault="007B586E">
            <w:pPr>
              <w:tabs>
                <w:tab w:val="right" w:leader="dot" w:pos="4500"/>
                <w:tab w:val="left" w:pos="5040"/>
                <w:tab w:val="right" w:leader="dot" w:pos="9360"/>
              </w:tabs>
              <w:ind w:right="288"/>
              <w:jc w:val="center"/>
              <w:rPr>
                <w:rFonts w:ascii="Arial" w:hAnsi="Arial" w:cs="Arial"/>
                <w:sz w:val="20"/>
                <w:szCs w:val="20"/>
              </w:rPr>
            </w:pPr>
            <w:r w:rsidRPr="00E20D83">
              <w:rPr>
                <w:rFonts w:ascii="Arial" w:hAnsi="Arial" w:cs="Arial"/>
                <w:sz w:val="20"/>
                <w:szCs w:val="20"/>
              </w:rPr>
              <w:t>Witness, Name, Signature, Address, Date</w:t>
            </w:r>
          </w:p>
        </w:tc>
        <w:tc>
          <w:tcPr>
            <w:tcW w:w="5088" w:type="dxa"/>
            <w:gridSpan w:val="2"/>
            <w:tcBorders>
              <w:bottom w:val="nil"/>
            </w:tcBorders>
          </w:tcPr>
          <w:p w:rsidR="007B586E" w:rsidRPr="00E20D83" w:rsidRDefault="007B586E">
            <w:pPr>
              <w:tabs>
                <w:tab w:val="right" w:leader="dot" w:pos="4500"/>
                <w:tab w:val="left" w:pos="5040"/>
                <w:tab w:val="right" w:leader="dot" w:pos="9360"/>
              </w:tabs>
              <w:ind w:right="288"/>
              <w:jc w:val="center"/>
              <w:rPr>
                <w:rFonts w:ascii="Arial" w:hAnsi="Arial" w:cs="Arial"/>
                <w:sz w:val="20"/>
                <w:szCs w:val="20"/>
              </w:rPr>
            </w:pPr>
            <w:r w:rsidRPr="00E20D83">
              <w:rPr>
                <w:rFonts w:ascii="Arial" w:hAnsi="Arial" w:cs="Arial"/>
                <w:sz w:val="20"/>
                <w:szCs w:val="20"/>
              </w:rPr>
              <w:t>Witness, Name, Signature, Address, Date</w:t>
            </w:r>
          </w:p>
        </w:tc>
      </w:tr>
    </w:tbl>
    <w:p w:rsidR="007B586E" w:rsidRPr="00E20D83" w:rsidRDefault="007B586E">
      <w:pPr>
        <w:tabs>
          <w:tab w:val="right" w:pos="4500"/>
          <w:tab w:val="left" w:pos="5040"/>
          <w:tab w:val="right" w:leader="dot" w:pos="9360"/>
        </w:tabs>
        <w:ind w:left="180" w:right="288"/>
        <w:jc w:val="both"/>
        <w:rPr>
          <w:rFonts w:ascii="Arial" w:hAnsi="Arial" w:cs="Arial"/>
        </w:rPr>
      </w:pPr>
    </w:p>
    <w:p w:rsidR="007B586E" w:rsidRPr="00E20D83" w:rsidRDefault="007B586E">
      <w:pPr>
        <w:tabs>
          <w:tab w:val="right" w:pos="4500"/>
          <w:tab w:val="left" w:pos="5040"/>
          <w:tab w:val="right" w:leader="dot" w:pos="9360"/>
        </w:tabs>
        <w:ind w:left="180" w:right="288"/>
        <w:jc w:val="both"/>
        <w:rPr>
          <w:rFonts w:ascii="Arial" w:hAnsi="Arial" w:cs="Arial"/>
        </w:rPr>
      </w:pPr>
    </w:p>
    <w:p w:rsidR="007B586E" w:rsidRPr="00E20D83" w:rsidRDefault="007B586E" w:rsidP="005F77A6">
      <w:pPr>
        <w:pStyle w:val="S9Header1"/>
        <w:rPr>
          <w:rFonts w:ascii="Arial" w:hAnsi="Arial" w:cs="Arial"/>
        </w:rPr>
      </w:pPr>
      <w:r w:rsidRPr="00E20D83">
        <w:rPr>
          <w:rFonts w:ascii="Arial" w:hAnsi="Arial" w:cs="Arial"/>
        </w:rPr>
        <w:br w:type="page"/>
      </w:r>
      <w:bookmarkStart w:id="508" w:name="_Toc23238065"/>
      <w:bookmarkStart w:id="509" w:name="_Toc41971557"/>
      <w:bookmarkStart w:id="510" w:name="_Toc78273068"/>
      <w:bookmarkStart w:id="511" w:name="_Toc111009246"/>
      <w:bookmarkStart w:id="512" w:name="_Toc345685215"/>
      <w:bookmarkStart w:id="513" w:name="_Toc428352207"/>
      <w:bookmarkStart w:id="514" w:name="_Toc438907198"/>
      <w:bookmarkStart w:id="515" w:name="_Toc438907298"/>
      <w:r w:rsidRPr="00E20D83">
        <w:rPr>
          <w:rFonts w:ascii="Arial" w:hAnsi="Arial" w:cs="Arial"/>
        </w:rPr>
        <w:t>Performance Security</w:t>
      </w:r>
      <w:bookmarkEnd w:id="508"/>
      <w:bookmarkEnd w:id="509"/>
      <w:bookmarkEnd w:id="510"/>
      <w:bookmarkEnd w:id="511"/>
      <w:r w:rsidR="005C4234" w:rsidRPr="00E20D83">
        <w:rPr>
          <w:rFonts w:ascii="Arial" w:hAnsi="Arial" w:cs="Arial"/>
        </w:rPr>
        <w:t xml:space="preserve"> (</w:t>
      </w:r>
      <w:r w:rsidR="002C4987" w:rsidRPr="00E20D83">
        <w:rPr>
          <w:rFonts w:ascii="Arial" w:hAnsi="Arial" w:cs="Arial"/>
        </w:rPr>
        <w:t>Demand</w:t>
      </w:r>
      <w:r w:rsidR="005C4234" w:rsidRPr="00E20D83">
        <w:rPr>
          <w:rFonts w:ascii="Arial" w:hAnsi="Arial" w:cs="Arial"/>
        </w:rPr>
        <w:t xml:space="preserve"> Guarantee)</w:t>
      </w:r>
      <w:bookmarkEnd w:id="512"/>
    </w:p>
    <w:bookmarkEnd w:id="513"/>
    <w:bookmarkEnd w:id="514"/>
    <w:bookmarkEnd w:id="515"/>
    <w:p w:rsidR="001A418F" w:rsidRPr="00E20D83" w:rsidRDefault="005C4234" w:rsidP="005F77A6">
      <w:pPr>
        <w:ind w:left="1440" w:firstLine="720"/>
        <w:rPr>
          <w:rFonts w:ascii="Arial" w:hAnsi="Arial" w:cs="Arial"/>
          <w:b/>
          <w:iCs/>
          <w:sz w:val="28"/>
          <w:szCs w:val="28"/>
        </w:rPr>
      </w:pPr>
      <w:r w:rsidRPr="00E20D83">
        <w:rPr>
          <w:rFonts w:ascii="Arial" w:hAnsi="Arial" w:cs="Arial"/>
          <w:b/>
          <w:iCs/>
          <w:sz w:val="28"/>
          <w:szCs w:val="28"/>
        </w:rPr>
        <w:t>(Bank</w:t>
      </w:r>
      <w:r w:rsidR="00795684" w:rsidRPr="00E20D83">
        <w:rPr>
          <w:rFonts w:ascii="Arial" w:hAnsi="Arial" w:cs="Arial"/>
          <w:b/>
          <w:iCs/>
          <w:sz w:val="28"/>
          <w:szCs w:val="28"/>
        </w:rPr>
        <w:t xml:space="preserve"> Guarantee)</w:t>
      </w:r>
    </w:p>
    <w:p w:rsidR="001A418F" w:rsidRPr="00E20D83" w:rsidRDefault="001A418F" w:rsidP="001A418F">
      <w:pPr>
        <w:pStyle w:val="NormalWeb"/>
        <w:rPr>
          <w:rFonts w:ascii="Arial" w:hAnsi="Arial" w:cs="Arial"/>
          <w:i/>
          <w:sz w:val="24"/>
        </w:rPr>
      </w:pPr>
      <w:r w:rsidRPr="00E20D83">
        <w:rPr>
          <w:rFonts w:ascii="Arial" w:hAnsi="Arial" w:cs="Arial"/>
          <w:i/>
          <w:sz w:val="24"/>
        </w:rPr>
        <w:t>[Guarantor letterhead or SWIFT identifier code]</w:t>
      </w:r>
    </w:p>
    <w:p w:rsidR="001A418F" w:rsidRPr="00E20D83" w:rsidRDefault="001A418F" w:rsidP="001A418F">
      <w:pPr>
        <w:pStyle w:val="NormalWeb"/>
        <w:rPr>
          <w:rFonts w:ascii="Arial" w:hAnsi="Arial" w:cs="Arial"/>
          <w:i/>
          <w:sz w:val="24"/>
        </w:rPr>
      </w:pPr>
      <w:r w:rsidRPr="00E20D83">
        <w:rPr>
          <w:rFonts w:ascii="Arial" w:hAnsi="Arial" w:cs="Arial"/>
          <w:b/>
          <w:sz w:val="24"/>
        </w:rPr>
        <w:t>Beneficiary:</w:t>
      </w:r>
      <w:r w:rsidRPr="00E20D83">
        <w:rPr>
          <w:rFonts w:ascii="Arial" w:hAnsi="Arial" w:cs="Arial"/>
          <w:sz w:val="24"/>
        </w:rPr>
        <w:tab/>
      </w:r>
      <w:r w:rsidRPr="00E20D83">
        <w:rPr>
          <w:rFonts w:ascii="Arial" w:hAnsi="Arial" w:cs="Arial"/>
          <w:i/>
          <w:sz w:val="24"/>
        </w:rPr>
        <w:t xml:space="preserve">[insert name and Address of </w:t>
      </w:r>
      <w:r w:rsidRPr="00E20D83">
        <w:rPr>
          <w:rFonts w:ascii="Arial" w:hAnsi="Arial" w:cs="Arial"/>
          <w:sz w:val="24"/>
        </w:rPr>
        <w:t>Employer</w:t>
      </w:r>
      <w:r w:rsidRPr="00E20D83">
        <w:rPr>
          <w:rFonts w:ascii="Arial" w:hAnsi="Arial" w:cs="Arial"/>
          <w:i/>
          <w:sz w:val="24"/>
        </w:rPr>
        <w:t>]</w:t>
      </w:r>
      <w:r w:rsidRPr="00E20D83">
        <w:rPr>
          <w:rFonts w:ascii="Arial" w:hAnsi="Arial" w:cs="Arial"/>
          <w:i/>
          <w:sz w:val="24"/>
        </w:rPr>
        <w:tab/>
      </w:r>
      <w:r w:rsidRPr="00E20D83">
        <w:rPr>
          <w:rFonts w:ascii="Arial" w:hAnsi="Arial" w:cs="Arial"/>
          <w:i/>
          <w:sz w:val="24"/>
        </w:rPr>
        <w:tab/>
      </w:r>
    </w:p>
    <w:p w:rsidR="001A418F" w:rsidRPr="00E20D83" w:rsidRDefault="001A418F" w:rsidP="001A418F">
      <w:pPr>
        <w:pStyle w:val="NormalWeb"/>
        <w:rPr>
          <w:rFonts w:ascii="Arial" w:hAnsi="Arial" w:cs="Arial"/>
          <w:sz w:val="24"/>
        </w:rPr>
      </w:pPr>
      <w:r w:rsidRPr="00E20D83">
        <w:rPr>
          <w:rFonts w:ascii="Arial" w:hAnsi="Arial" w:cs="Arial"/>
          <w:b/>
          <w:sz w:val="24"/>
        </w:rPr>
        <w:t>Date:</w:t>
      </w:r>
      <w:r w:rsidRPr="00E20D83">
        <w:rPr>
          <w:rFonts w:ascii="Arial" w:hAnsi="Arial" w:cs="Arial"/>
          <w:sz w:val="24"/>
        </w:rPr>
        <w:tab/>
        <w:t>_</w:t>
      </w:r>
      <w:r w:rsidRPr="00E20D83">
        <w:rPr>
          <w:rFonts w:ascii="Arial" w:hAnsi="Arial" w:cs="Arial"/>
          <w:i/>
          <w:sz w:val="24"/>
        </w:rPr>
        <w:t xml:space="preserve"> [Insert date of issue]</w:t>
      </w:r>
    </w:p>
    <w:p w:rsidR="001A418F" w:rsidRPr="00E20D83" w:rsidRDefault="001A418F" w:rsidP="001A418F">
      <w:pPr>
        <w:pStyle w:val="NormalWeb"/>
        <w:rPr>
          <w:rFonts w:ascii="Arial" w:hAnsi="Arial" w:cs="Arial"/>
          <w:sz w:val="24"/>
        </w:rPr>
      </w:pPr>
      <w:r w:rsidRPr="00E20D83">
        <w:rPr>
          <w:rFonts w:ascii="Arial" w:hAnsi="Arial" w:cs="Arial"/>
          <w:b/>
          <w:sz w:val="24"/>
        </w:rPr>
        <w:t>PERFORMANCE GUARANTEE No.:</w:t>
      </w:r>
      <w:r w:rsidRPr="00E20D83">
        <w:rPr>
          <w:rFonts w:ascii="Arial" w:hAnsi="Arial" w:cs="Arial"/>
          <w:sz w:val="24"/>
        </w:rPr>
        <w:tab/>
      </w:r>
      <w:r w:rsidRPr="00E20D83">
        <w:rPr>
          <w:rFonts w:ascii="Arial" w:hAnsi="Arial" w:cs="Arial"/>
          <w:i/>
          <w:sz w:val="24"/>
        </w:rPr>
        <w:t>[Insert guarantee reference number]</w:t>
      </w:r>
    </w:p>
    <w:p w:rsidR="001A418F" w:rsidRPr="00E20D83" w:rsidRDefault="001A418F" w:rsidP="001A418F">
      <w:pPr>
        <w:pStyle w:val="NormalWeb"/>
        <w:rPr>
          <w:rFonts w:ascii="Arial" w:hAnsi="Arial" w:cs="Arial"/>
          <w:sz w:val="24"/>
        </w:rPr>
      </w:pPr>
      <w:r w:rsidRPr="00E20D83">
        <w:rPr>
          <w:rFonts w:ascii="Arial" w:hAnsi="Arial" w:cs="Arial"/>
          <w:b/>
          <w:sz w:val="24"/>
        </w:rPr>
        <w:t xml:space="preserve">Guarantor:  </w:t>
      </w:r>
      <w:r w:rsidRPr="00E20D83">
        <w:rPr>
          <w:rFonts w:ascii="Arial" w:hAnsi="Arial" w:cs="Arial"/>
          <w:i/>
          <w:sz w:val="24"/>
        </w:rPr>
        <w:t>[Insert name and address of place of issue, unless indicated in the letterhead]</w:t>
      </w:r>
    </w:p>
    <w:p w:rsidR="001A418F" w:rsidRPr="00E20D83" w:rsidRDefault="001A418F" w:rsidP="001A418F">
      <w:pPr>
        <w:pStyle w:val="NormalWeb"/>
        <w:jc w:val="both"/>
        <w:rPr>
          <w:rFonts w:ascii="Arial" w:hAnsi="Arial" w:cs="Arial"/>
          <w:sz w:val="24"/>
        </w:rPr>
      </w:pPr>
      <w:r w:rsidRPr="00E20D83">
        <w:rPr>
          <w:rFonts w:ascii="Arial" w:hAnsi="Arial" w:cs="Arial"/>
          <w:sz w:val="24"/>
        </w:rPr>
        <w:t xml:space="preserve">We have been informed that _ </w:t>
      </w:r>
      <w:r w:rsidRPr="00E20D83">
        <w:rPr>
          <w:rFonts w:ascii="Arial" w:hAnsi="Arial" w:cs="Arial"/>
          <w:i/>
          <w:sz w:val="24"/>
        </w:rPr>
        <w:t xml:space="preserve">[insert name of Contractor, which in the case of a joint venture shall be the name of the joint venture] </w:t>
      </w:r>
      <w:r w:rsidRPr="00E20D83">
        <w:rPr>
          <w:rFonts w:ascii="Arial" w:hAnsi="Arial" w:cs="Arial"/>
          <w:sz w:val="24"/>
        </w:rPr>
        <w:t xml:space="preserve">(hereinafter called "the Applicant") has entered into Contract No. </w:t>
      </w:r>
      <w:r w:rsidRPr="00E20D83">
        <w:rPr>
          <w:rFonts w:ascii="Arial" w:hAnsi="Arial" w:cs="Arial"/>
          <w:i/>
          <w:sz w:val="24"/>
        </w:rPr>
        <w:t xml:space="preserve">[insert reference number of the contract] </w:t>
      </w:r>
      <w:r w:rsidRPr="00E20D83">
        <w:rPr>
          <w:rFonts w:ascii="Arial" w:hAnsi="Arial" w:cs="Arial"/>
          <w:sz w:val="24"/>
        </w:rPr>
        <w:t xml:space="preserve">dated </w:t>
      </w:r>
      <w:r w:rsidRPr="00E20D83">
        <w:rPr>
          <w:rFonts w:ascii="Arial" w:hAnsi="Arial" w:cs="Arial"/>
          <w:i/>
          <w:sz w:val="24"/>
        </w:rPr>
        <w:t>[insert date]</w:t>
      </w:r>
      <w:r w:rsidRPr="00E20D83">
        <w:rPr>
          <w:rFonts w:ascii="Arial" w:hAnsi="Arial" w:cs="Arial"/>
          <w:sz w:val="24"/>
        </w:rPr>
        <w:t xml:space="preserve"> with the Beneficiary, for the execution of _ </w:t>
      </w:r>
      <w:r w:rsidRPr="00E20D83">
        <w:rPr>
          <w:rFonts w:ascii="Arial" w:hAnsi="Arial" w:cs="Arial"/>
          <w:i/>
          <w:sz w:val="24"/>
        </w:rPr>
        <w:t xml:space="preserve">[insert name of contract and brief description of </w:t>
      </w:r>
      <w:r w:rsidRPr="00E20D83">
        <w:rPr>
          <w:rFonts w:ascii="Arial" w:hAnsi="Arial" w:cs="Arial"/>
          <w:sz w:val="24"/>
        </w:rPr>
        <w:t>Works</w:t>
      </w:r>
      <w:r w:rsidRPr="00E20D83">
        <w:rPr>
          <w:rFonts w:ascii="Arial" w:hAnsi="Arial" w:cs="Arial"/>
          <w:i/>
          <w:sz w:val="24"/>
        </w:rPr>
        <w:t>]</w:t>
      </w:r>
      <w:r w:rsidRPr="00E20D83">
        <w:rPr>
          <w:rFonts w:ascii="Arial" w:hAnsi="Arial" w:cs="Arial"/>
          <w:sz w:val="24"/>
        </w:rPr>
        <w:t xml:space="preserve"> (hereinafter called "the Contract"). </w:t>
      </w:r>
    </w:p>
    <w:p w:rsidR="001A418F" w:rsidRPr="00E20D83" w:rsidRDefault="001A418F" w:rsidP="001A418F">
      <w:pPr>
        <w:pStyle w:val="NormalWeb"/>
        <w:jc w:val="both"/>
        <w:rPr>
          <w:rFonts w:ascii="Arial" w:hAnsi="Arial" w:cs="Arial"/>
          <w:sz w:val="24"/>
        </w:rPr>
      </w:pPr>
      <w:r w:rsidRPr="00E20D83">
        <w:rPr>
          <w:rFonts w:ascii="Arial" w:hAnsi="Arial" w:cs="Arial"/>
          <w:sz w:val="24"/>
        </w:rPr>
        <w:t>Furthermore, we understand that, according to the conditions of the Contract, a performance guarantee is required.</w:t>
      </w:r>
    </w:p>
    <w:p w:rsidR="001A418F" w:rsidRPr="00E20D83" w:rsidRDefault="001A418F" w:rsidP="001A418F">
      <w:pPr>
        <w:pStyle w:val="NormalWeb"/>
        <w:jc w:val="both"/>
        <w:rPr>
          <w:rFonts w:ascii="Arial" w:hAnsi="Arial" w:cs="Arial"/>
          <w:sz w:val="24"/>
        </w:rPr>
      </w:pPr>
      <w:r w:rsidRPr="00E20D83">
        <w:rPr>
          <w:rFonts w:ascii="Arial" w:hAnsi="Arial" w:cs="Arial"/>
          <w:sz w:val="24"/>
        </w:rPr>
        <w:t>At the request of the Applicant, we as Guarantor,</w:t>
      </w:r>
      <w:r w:rsidR="000717AC" w:rsidRPr="00E20D83">
        <w:rPr>
          <w:rFonts w:ascii="Arial" w:hAnsi="Arial" w:cs="Arial"/>
          <w:sz w:val="24"/>
        </w:rPr>
        <w:t xml:space="preserve"> </w:t>
      </w:r>
      <w:r w:rsidRPr="00E20D83">
        <w:rPr>
          <w:rFonts w:ascii="Arial" w:hAnsi="Arial" w:cs="Arial"/>
          <w:sz w:val="24"/>
        </w:rPr>
        <w:t xml:space="preserve">hereby irrevocably undertake to pay the Beneficiary any sum or sums not exceeding in total an amount of </w:t>
      </w:r>
      <w:r w:rsidRPr="00E20D83">
        <w:rPr>
          <w:rFonts w:ascii="Arial" w:hAnsi="Arial" w:cs="Arial"/>
          <w:i/>
          <w:sz w:val="24"/>
        </w:rPr>
        <w:t xml:space="preserve">[insert amount in figures] </w:t>
      </w:r>
      <w:r w:rsidRPr="00E20D83">
        <w:rPr>
          <w:rFonts w:ascii="Arial" w:hAnsi="Arial" w:cs="Arial"/>
          <w:sz w:val="24"/>
        </w:rPr>
        <w:t>(</w:t>
      </w:r>
      <w:r w:rsidR="00765DB8" w:rsidRPr="00E20D83">
        <w:rPr>
          <w:rFonts w:ascii="Arial" w:hAnsi="Arial" w:cs="Arial"/>
          <w:sz w:val="24"/>
        </w:rPr>
        <w:t>______</w:t>
      </w:r>
      <w:r w:rsidRPr="00E20D83">
        <w:rPr>
          <w:rFonts w:ascii="Arial" w:hAnsi="Arial" w:cs="Arial"/>
          <w:sz w:val="24"/>
        </w:rPr>
        <w:t>)</w:t>
      </w:r>
      <w:r w:rsidRPr="00E20D83">
        <w:rPr>
          <w:rFonts w:ascii="Arial" w:hAnsi="Arial" w:cs="Arial"/>
          <w:i/>
          <w:sz w:val="24"/>
        </w:rPr>
        <w:t xml:space="preserve"> [insert amount in words]</w:t>
      </w:r>
      <w:r w:rsidRPr="00E20D83">
        <w:rPr>
          <w:rFonts w:ascii="Arial" w:hAnsi="Arial" w:cs="Arial"/>
          <w:sz w:val="24"/>
        </w:rPr>
        <w:t>,</w:t>
      </w:r>
      <w:r w:rsidRPr="00E20D83">
        <w:rPr>
          <w:rStyle w:val="FootnoteReference"/>
          <w:rFonts w:ascii="Arial" w:hAnsi="Arial" w:cs="Arial"/>
          <w:sz w:val="24"/>
        </w:rPr>
        <w:footnoteReference w:customMarkFollows="1" w:id="19"/>
        <w:t>1</w:t>
      </w:r>
      <w:r w:rsidRPr="00E20D83">
        <w:rPr>
          <w:rFonts w:ascii="Arial" w:hAnsi="Arial" w:cs="Arial"/>
          <w:sz w:val="24"/>
        </w:rPr>
        <w:t xml:space="preserve"> such sum being payable in the type  of currenc</w:t>
      </w:r>
      <w:r w:rsidR="00A52512" w:rsidRPr="00E20D83">
        <w:rPr>
          <w:rFonts w:ascii="Arial" w:hAnsi="Arial" w:cs="Arial"/>
          <w:sz w:val="24"/>
        </w:rPr>
        <w:t>y</w:t>
      </w:r>
      <w:r w:rsidRPr="00E20D83">
        <w:rPr>
          <w:rFonts w:ascii="Arial" w:hAnsi="Arial" w:cs="Arial"/>
          <w:sz w:val="24"/>
        </w:rPr>
        <w:t xml:space="preserve">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1A418F" w:rsidRPr="00E20D83" w:rsidRDefault="001A418F" w:rsidP="001A418F">
      <w:pPr>
        <w:pStyle w:val="NormalWeb"/>
        <w:jc w:val="both"/>
        <w:rPr>
          <w:rFonts w:ascii="Arial" w:hAnsi="Arial" w:cs="Arial"/>
          <w:sz w:val="24"/>
        </w:rPr>
      </w:pPr>
      <w:r w:rsidRPr="00E20D83">
        <w:rPr>
          <w:rFonts w:ascii="Arial" w:hAnsi="Arial" w:cs="Arial"/>
          <w:sz w:val="24"/>
        </w:rPr>
        <w:t xml:space="preserve">This guarantee shall expire, no later than the …. Day of ……, 2… </w:t>
      </w:r>
      <w:r w:rsidRPr="00E20D83">
        <w:rPr>
          <w:rStyle w:val="FootnoteReference"/>
          <w:rFonts w:ascii="Arial" w:hAnsi="Arial" w:cs="Arial"/>
          <w:sz w:val="24"/>
        </w:rPr>
        <w:footnoteReference w:customMarkFollows="1" w:id="20"/>
        <w:t>2</w:t>
      </w:r>
      <w:r w:rsidRPr="00E20D83">
        <w:rPr>
          <w:rFonts w:ascii="Arial" w:hAnsi="Arial" w:cs="Arial"/>
          <w:sz w:val="24"/>
        </w:rPr>
        <w:t xml:space="preserve">, and any demand for payment under it must be received by us at this office indicated above on or before that date.  </w:t>
      </w:r>
    </w:p>
    <w:p w:rsidR="001A418F" w:rsidRPr="00E20D83" w:rsidRDefault="001A418F" w:rsidP="001A418F">
      <w:pPr>
        <w:pStyle w:val="NormalWeb"/>
        <w:rPr>
          <w:rFonts w:ascii="Arial" w:hAnsi="Arial" w:cs="Arial"/>
          <w:sz w:val="24"/>
        </w:rPr>
      </w:pPr>
      <w:r w:rsidRPr="00E20D83">
        <w:rPr>
          <w:rFonts w:ascii="Arial" w:hAnsi="Arial" w:cs="Arial"/>
          <w:sz w:val="24"/>
        </w:rPr>
        <w:t>This guarantee is subject to the Uniform Rules for Demand Guarantees (URDG) 2010 Revision, ICC Publication No. 758, except that the supporting statement under Article 15(a) is hereby excluded.</w:t>
      </w:r>
      <w:r w:rsidRPr="00E20D83">
        <w:rPr>
          <w:rFonts w:ascii="Arial" w:hAnsi="Arial" w:cs="Arial"/>
          <w:sz w:val="24"/>
        </w:rPr>
        <w:br/>
      </w:r>
    </w:p>
    <w:p w:rsidR="001A418F" w:rsidRPr="00E20D83" w:rsidRDefault="001A418F" w:rsidP="001A418F">
      <w:pPr>
        <w:jc w:val="center"/>
        <w:rPr>
          <w:rFonts w:ascii="Arial" w:hAnsi="Arial" w:cs="Arial"/>
        </w:rPr>
      </w:pPr>
      <w:r w:rsidRPr="00E20D83">
        <w:rPr>
          <w:rFonts w:ascii="Arial" w:hAnsi="Arial" w:cs="Arial"/>
        </w:rPr>
        <w:t xml:space="preserve">_____________________ </w:t>
      </w:r>
      <w:r w:rsidRPr="00E20D83">
        <w:rPr>
          <w:rFonts w:ascii="Arial" w:hAnsi="Arial" w:cs="Arial"/>
        </w:rPr>
        <w:br/>
      </w:r>
      <w:r w:rsidRPr="00E20D83">
        <w:rPr>
          <w:rFonts w:ascii="Arial" w:hAnsi="Arial" w:cs="Arial"/>
          <w:i/>
        </w:rPr>
        <w:t>[signature(s)]</w:t>
      </w:r>
    </w:p>
    <w:p w:rsidR="001A418F" w:rsidRPr="00E20D83" w:rsidRDefault="001A418F" w:rsidP="001A418F">
      <w:pPr>
        <w:pStyle w:val="BodyText"/>
      </w:pPr>
      <w:r w:rsidRPr="00E20D83">
        <w:br/>
      </w:r>
    </w:p>
    <w:p w:rsidR="001A418F" w:rsidRPr="00E20D83" w:rsidRDefault="001A418F" w:rsidP="001A418F">
      <w:pPr>
        <w:pStyle w:val="NormalWeb"/>
        <w:tabs>
          <w:tab w:val="center" w:leader="dot" w:pos="4860"/>
          <w:tab w:val="right" w:leader="dot" w:pos="9360"/>
        </w:tabs>
        <w:spacing w:before="120" w:beforeAutospacing="0" w:after="120" w:afterAutospacing="0"/>
        <w:ind w:left="180" w:right="288"/>
        <w:jc w:val="both"/>
        <w:rPr>
          <w:rFonts w:ascii="Arial" w:hAnsi="Arial" w:cs="Arial"/>
          <w:b/>
          <w:i/>
        </w:rPr>
      </w:pPr>
      <w:r w:rsidRPr="00E20D83">
        <w:rPr>
          <w:rFonts w:ascii="Arial" w:hAnsi="Arial" w:cs="Arial"/>
          <w:b/>
          <w:i/>
        </w:rPr>
        <w:t>Note:  All italicized text (including footnotes) is for use in preparing this form and shall be deleted from the final product.</w:t>
      </w:r>
    </w:p>
    <w:p w:rsidR="007B586E" w:rsidRPr="00E20D83" w:rsidRDefault="007B586E">
      <w:pPr>
        <w:ind w:right="468"/>
        <w:jc w:val="both"/>
        <w:rPr>
          <w:rFonts w:ascii="Arial" w:hAnsi="Arial" w:cs="Arial"/>
          <w:b/>
          <w:bCs/>
          <w:i/>
          <w:iCs/>
          <w:sz w:val="20"/>
          <w:szCs w:val="20"/>
        </w:rPr>
      </w:pPr>
    </w:p>
    <w:p w:rsidR="007B586E" w:rsidRPr="00E20D83" w:rsidRDefault="007B586E" w:rsidP="00A52512">
      <w:pPr>
        <w:pStyle w:val="S9Header1"/>
        <w:rPr>
          <w:rFonts w:ascii="Arial" w:hAnsi="Arial" w:cs="Arial"/>
        </w:rPr>
      </w:pPr>
      <w:bookmarkStart w:id="516" w:name="_Toc428352208"/>
      <w:bookmarkStart w:id="517" w:name="_Toc438907199"/>
      <w:bookmarkStart w:id="518" w:name="_Toc438907299"/>
      <w:r w:rsidRPr="00E20D83">
        <w:rPr>
          <w:rFonts w:ascii="Arial" w:hAnsi="Arial" w:cs="Arial"/>
        </w:rPr>
        <w:br w:type="page"/>
      </w:r>
      <w:bookmarkStart w:id="519" w:name="_Toc345685216"/>
      <w:bookmarkStart w:id="520" w:name="_Toc78273069"/>
      <w:bookmarkStart w:id="521" w:name="_Toc111009247"/>
      <w:bookmarkStart w:id="522" w:name="_Toc345685217"/>
      <w:bookmarkEnd w:id="519"/>
      <w:r w:rsidRPr="00E20D83">
        <w:rPr>
          <w:rFonts w:ascii="Arial" w:hAnsi="Arial" w:cs="Arial"/>
        </w:rPr>
        <w:t>Advance Payment Security</w:t>
      </w:r>
      <w:bookmarkEnd w:id="520"/>
      <w:bookmarkEnd w:id="521"/>
      <w:bookmarkEnd w:id="522"/>
    </w:p>
    <w:bookmarkEnd w:id="516"/>
    <w:bookmarkEnd w:id="517"/>
    <w:bookmarkEnd w:id="518"/>
    <w:p w:rsidR="00EC5546" w:rsidRPr="00E20D83" w:rsidRDefault="00EC5546" w:rsidP="00EC5546">
      <w:pPr>
        <w:pStyle w:val="NormalWeb"/>
        <w:rPr>
          <w:rFonts w:ascii="Arial" w:hAnsi="Arial" w:cs="Arial"/>
          <w:i/>
          <w:sz w:val="24"/>
        </w:rPr>
      </w:pPr>
      <w:r w:rsidRPr="00E20D83">
        <w:rPr>
          <w:rFonts w:ascii="Arial" w:hAnsi="Arial" w:cs="Arial"/>
          <w:i/>
          <w:sz w:val="24"/>
        </w:rPr>
        <w:t xml:space="preserve">[Guarantor letterhead or SWIFT identifier code] </w:t>
      </w:r>
    </w:p>
    <w:p w:rsidR="00EC5546" w:rsidRPr="00E20D83" w:rsidRDefault="00EC5546" w:rsidP="00EC5546">
      <w:pPr>
        <w:pStyle w:val="NormalWeb"/>
        <w:rPr>
          <w:rFonts w:ascii="Arial" w:hAnsi="Arial" w:cs="Arial"/>
          <w:i/>
          <w:sz w:val="24"/>
        </w:rPr>
      </w:pPr>
      <w:r w:rsidRPr="00E20D83">
        <w:rPr>
          <w:rFonts w:ascii="Arial" w:hAnsi="Arial" w:cs="Arial"/>
          <w:b/>
          <w:sz w:val="24"/>
        </w:rPr>
        <w:t>Beneficiary:</w:t>
      </w:r>
      <w:r w:rsidRPr="00E20D83">
        <w:rPr>
          <w:rFonts w:ascii="Arial" w:hAnsi="Arial" w:cs="Arial"/>
          <w:i/>
          <w:sz w:val="24"/>
        </w:rPr>
        <w:t xml:space="preserve">[Insert name and Address of </w:t>
      </w:r>
      <w:r w:rsidRPr="00E20D83">
        <w:rPr>
          <w:rFonts w:ascii="Arial" w:hAnsi="Arial" w:cs="Arial"/>
          <w:sz w:val="24"/>
        </w:rPr>
        <w:t>Employer</w:t>
      </w:r>
      <w:r w:rsidRPr="00E20D83">
        <w:rPr>
          <w:rFonts w:ascii="Arial" w:hAnsi="Arial" w:cs="Arial"/>
          <w:i/>
          <w:sz w:val="24"/>
        </w:rPr>
        <w:t>]</w:t>
      </w:r>
      <w:r w:rsidRPr="00E20D83">
        <w:rPr>
          <w:rFonts w:ascii="Arial" w:hAnsi="Arial" w:cs="Arial"/>
          <w:i/>
          <w:sz w:val="24"/>
        </w:rPr>
        <w:tab/>
      </w:r>
      <w:r w:rsidRPr="00E20D83">
        <w:rPr>
          <w:rFonts w:ascii="Arial" w:hAnsi="Arial" w:cs="Arial"/>
          <w:i/>
          <w:sz w:val="24"/>
        </w:rPr>
        <w:tab/>
      </w:r>
    </w:p>
    <w:p w:rsidR="00EC5546" w:rsidRPr="00E20D83" w:rsidRDefault="00EC5546" w:rsidP="00EC5546">
      <w:pPr>
        <w:pStyle w:val="NormalWeb"/>
        <w:rPr>
          <w:rFonts w:ascii="Arial" w:hAnsi="Arial" w:cs="Arial"/>
          <w:sz w:val="24"/>
        </w:rPr>
      </w:pPr>
      <w:r w:rsidRPr="00E20D83">
        <w:rPr>
          <w:rFonts w:ascii="Arial" w:hAnsi="Arial" w:cs="Arial"/>
          <w:b/>
          <w:sz w:val="24"/>
        </w:rPr>
        <w:t>Date:</w:t>
      </w:r>
      <w:r w:rsidRPr="00E20D83">
        <w:rPr>
          <w:rFonts w:ascii="Arial" w:hAnsi="Arial" w:cs="Arial"/>
          <w:sz w:val="24"/>
        </w:rPr>
        <w:tab/>
      </w:r>
      <w:r w:rsidRPr="00E20D83">
        <w:rPr>
          <w:rFonts w:ascii="Arial" w:hAnsi="Arial" w:cs="Arial"/>
          <w:i/>
          <w:sz w:val="24"/>
        </w:rPr>
        <w:t>[Insert date of issue]</w:t>
      </w:r>
    </w:p>
    <w:p w:rsidR="00EC5546" w:rsidRPr="00E20D83" w:rsidRDefault="00EC5546" w:rsidP="00EC5546">
      <w:pPr>
        <w:pStyle w:val="NormalWeb"/>
        <w:rPr>
          <w:rFonts w:ascii="Arial" w:hAnsi="Arial" w:cs="Arial"/>
          <w:sz w:val="24"/>
        </w:rPr>
      </w:pPr>
      <w:r w:rsidRPr="00E20D83">
        <w:rPr>
          <w:rFonts w:ascii="Arial" w:hAnsi="Arial" w:cs="Arial"/>
          <w:b/>
          <w:sz w:val="24"/>
        </w:rPr>
        <w:t>ADVANCE PAYMENT GUARANTEE No.:</w:t>
      </w:r>
      <w:r w:rsidRPr="00E20D83">
        <w:rPr>
          <w:rFonts w:ascii="Arial" w:hAnsi="Arial" w:cs="Arial"/>
          <w:sz w:val="24"/>
        </w:rPr>
        <w:tab/>
      </w:r>
      <w:r w:rsidRPr="00E20D83">
        <w:rPr>
          <w:rFonts w:ascii="Arial" w:hAnsi="Arial" w:cs="Arial"/>
          <w:i/>
          <w:sz w:val="24"/>
        </w:rPr>
        <w:t>[Insert guarantee reference number]</w:t>
      </w:r>
    </w:p>
    <w:p w:rsidR="00EC5546" w:rsidRPr="00E20D83" w:rsidRDefault="00EC5546" w:rsidP="00EC5546">
      <w:pPr>
        <w:pStyle w:val="NormalWeb"/>
        <w:rPr>
          <w:rFonts w:ascii="Arial" w:hAnsi="Arial" w:cs="Arial"/>
          <w:sz w:val="24"/>
        </w:rPr>
      </w:pPr>
      <w:r w:rsidRPr="00E20D83">
        <w:rPr>
          <w:rFonts w:ascii="Arial" w:hAnsi="Arial" w:cs="Arial"/>
          <w:b/>
          <w:sz w:val="24"/>
        </w:rPr>
        <w:t xml:space="preserve">Guarantor: </w:t>
      </w:r>
      <w:r w:rsidRPr="00E20D83">
        <w:rPr>
          <w:rFonts w:ascii="Arial" w:hAnsi="Arial" w:cs="Arial"/>
          <w:i/>
          <w:sz w:val="24"/>
        </w:rPr>
        <w:t xml:space="preserve"> [Insert name and address of place of issue, unless indicated in the letterhead]</w:t>
      </w:r>
    </w:p>
    <w:p w:rsidR="00EC5546" w:rsidRPr="00E20D83" w:rsidRDefault="00EC5546" w:rsidP="00EC5546">
      <w:pPr>
        <w:pStyle w:val="NormalWeb"/>
        <w:jc w:val="both"/>
        <w:rPr>
          <w:rFonts w:ascii="Arial" w:hAnsi="Arial" w:cs="Arial"/>
          <w:sz w:val="24"/>
        </w:rPr>
      </w:pPr>
      <w:r w:rsidRPr="00E20D83">
        <w:rPr>
          <w:rFonts w:ascii="Arial" w:hAnsi="Arial" w:cs="Arial"/>
          <w:sz w:val="24"/>
        </w:rPr>
        <w:t xml:space="preserve">We have been informed that </w:t>
      </w:r>
      <w:r w:rsidRPr="00E20D83">
        <w:rPr>
          <w:rFonts w:ascii="Arial" w:hAnsi="Arial" w:cs="Arial"/>
          <w:i/>
          <w:sz w:val="24"/>
        </w:rPr>
        <w:t>[insert name of Contractor, which in the case of a joint venture shall be the name of the joint venture]</w:t>
      </w:r>
      <w:r w:rsidRPr="00E20D83">
        <w:rPr>
          <w:rFonts w:ascii="Arial" w:hAnsi="Arial" w:cs="Arial"/>
          <w:sz w:val="24"/>
        </w:rPr>
        <w:t xml:space="preserve"> (hereinafter called “the Applicant”) has entered into Contract No. </w:t>
      </w:r>
      <w:r w:rsidRPr="00E20D83">
        <w:rPr>
          <w:rFonts w:ascii="Arial" w:hAnsi="Arial" w:cs="Arial"/>
          <w:i/>
          <w:sz w:val="24"/>
        </w:rPr>
        <w:t xml:space="preserve">[insert reference number of the contract] </w:t>
      </w:r>
      <w:r w:rsidRPr="00E20D83">
        <w:rPr>
          <w:rFonts w:ascii="Arial" w:hAnsi="Arial" w:cs="Arial"/>
          <w:sz w:val="24"/>
        </w:rPr>
        <w:t xml:space="preserve">dated </w:t>
      </w:r>
      <w:r w:rsidRPr="00E20D83">
        <w:rPr>
          <w:rFonts w:ascii="Arial" w:hAnsi="Arial" w:cs="Arial"/>
          <w:i/>
          <w:sz w:val="24"/>
        </w:rPr>
        <w:t>[insert date]</w:t>
      </w:r>
      <w:r w:rsidRPr="00E20D83">
        <w:rPr>
          <w:rFonts w:ascii="Arial" w:hAnsi="Arial" w:cs="Arial"/>
          <w:sz w:val="24"/>
        </w:rPr>
        <w:t xml:space="preserve"> with the Beneficiary, for the execution of </w:t>
      </w:r>
      <w:r w:rsidRPr="00E20D83">
        <w:rPr>
          <w:rFonts w:ascii="Arial" w:hAnsi="Arial" w:cs="Arial"/>
          <w:i/>
          <w:sz w:val="24"/>
        </w:rPr>
        <w:t xml:space="preserve">[insert name of contract and brief description of </w:t>
      </w:r>
      <w:r w:rsidRPr="00E20D83">
        <w:rPr>
          <w:rFonts w:ascii="Arial" w:hAnsi="Arial" w:cs="Arial"/>
          <w:sz w:val="24"/>
        </w:rPr>
        <w:t>Works</w:t>
      </w:r>
      <w:r w:rsidRPr="00E20D83">
        <w:rPr>
          <w:rFonts w:ascii="Arial" w:hAnsi="Arial" w:cs="Arial"/>
          <w:i/>
          <w:sz w:val="24"/>
        </w:rPr>
        <w:t>]</w:t>
      </w:r>
      <w:r w:rsidRPr="00E20D83">
        <w:rPr>
          <w:rFonts w:ascii="Arial" w:hAnsi="Arial" w:cs="Arial"/>
          <w:sz w:val="24"/>
        </w:rPr>
        <w:t xml:space="preserve"> (hereinafter called "the Contract"). </w:t>
      </w:r>
    </w:p>
    <w:p w:rsidR="00EC5546" w:rsidRPr="00E20D83" w:rsidRDefault="00EC5546" w:rsidP="00EC5546">
      <w:pPr>
        <w:pStyle w:val="NormalWeb"/>
        <w:jc w:val="both"/>
        <w:rPr>
          <w:rFonts w:ascii="Arial" w:hAnsi="Arial" w:cs="Arial"/>
          <w:sz w:val="24"/>
        </w:rPr>
      </w:pPr>
      <w:r w:rsidRPr="00E20D83">
        <w:rPr>
          <w:rFonts w:ascii="Arial" w:hAnsi="Arial" w:cs="Arial"/>
          <w:sz w:val="24"/>
        </w:rPr>
        <w:t xml:space="preserve">Furthermore, we understand that, according to the conditions of the Contract, an advance payment in the sum </w:t>
      </w:r>
      <w:r w:rsidRPr="00E20D83">
        <w:rPr>
          <w:rFonts w:ascii="Arial" w:hAnsi="Arial" w:cs="Arial"/>
          <w:i/>
          <w:sz w:val="24"/>
        </w:rPr>
        <w:t xml:space="preserve">[insert amount in figures] </w:t>
      </w:r>
      <w:r w:rsidRPr="00E20D83">
        <w:rPr>
          <w:rFonts w:ascii="Arial" w:hAnsi="Arial" w:cs="Arial"/>
          <w:sz w:val="24"/>
        </w:rPr>
        <w:t>()</w:t>
      </w:r>
      <w:r w:rsidRPr="00E20D83">
        <w:rPr>
          <w:rFonts w:ascii="Arial" w:hAnsi="Arial" w:cs="Arial"/>
          <w:i/>
          <w:sz w:val="24"/>
        </w:rPr>
        <w:t xml:space="preserve"> [insert amount in words]</w:t>
      </w:r>
      <w:r w:rsidRPr="00E20D83">
        <w:rPr>
          <w:rFonts w:ascii="Arial" w:hAnsi="Arial" w:cs="Arial"/>
          <w:sz w:val="24"/>
        </w:rPr>
        <w:t xml:space="preserve"> is to be made against an advance payment guarantee.</w:t>
      </w:r>
    </w:p>
    <w:p w:rsidR="00EC5546" w:rsidRPr="00E20D83" w:rsidRDefault="00EC5546" w:rsidP="00EC5546">
      <w:pPr>
        <w:pStyle w:val="NormalWeb"/>
        <w:jc w:val="both"/>
        <w:rPr>
          <w:rFonts w:ascii="Arial" w:hAnsi="Arial" w:cs="Arial"/>
          <w:sz w:val="24"/>
        </w:rPr>
      </w:pPr>
      <w:r w:rsidRPr="00E20D83">
        <w:rPr>
          <w:rFonts w:ascii="Arial" w:hAnsi="Arial" w:cs="Arial"/>
          <w:sz w:val="24"/>
        </w:rPr>
        <w:t>At the request of the Applicant, we as Guarantor,</w:t>
      </w:r>
      <w:r w:rsidR="000717AC" w:rsidRPr="00E20D83">
        <w:rPr>
          <w:rFonts w:ascii="Arial" w:hAnsi="Arial" w:cs="Arial"/>
          <w:sz w:val="24"/>
        </w:rPr>
        <w:t xml:space="preserve"> </w:t>
      </w:r>
      <w:r w:rsidRPr="00E20D83">
        <w:rPr>
          <w:rFonts w:ascii="Arial" w:hAnsi="Arial" w:cs="Arial"/>
          <w:sz w:val="24"/>
        </w:rPr>
        <w:t xml:space="preserve">hereby irrevocably undertake to pay the Beneficiary any sum or sums not exceeding in total an amount of </w:t>
      </w:r>
      <w:r w:rsidRPr="00E20D83">
        <w:rPr>
          <w:rFonts w:ascii="Arial" w:hAnsi="Arial" w:cs="Arial"/>
          <w:i/>
          <w:sz w:val="24"/>
        </w:rPr>
        <w:t xml:space="preserve">[insert amount in figures] </w:t>
      </w:r>
      <w:r w:rsidRPr="00E20D83">
        <w:rPr>
          <w:rFonts w:ascii="Arial" w:hAnsi="Arial" w:cs="Arial"/>
          <w:sz w:val="24"/>
        </w:rPr>
        <w:t>()</w:t>
      </w:r>
      <w:r w:rsidRPr="00E20D83">
        <w:rPr>
          <w:rFonts w:ascii="Arial" w:hAnsi="Arial" w:cs="Arial"/>
          <w:i/>
          <w:sz w:val="24"/>
        </w:rPr>
        <w:t xml:space="preserve"> [insert amount in words]</w:t>
      </w:r>
      <w:r w:rsidRPr="00E20D83">
        <w:rPr>
          <w:rStyle w:val="FootnoteReference"/>
          <w:rFonts w:ascii="Arial" w:hAnsi="Arial" w:cs="Arial"/>
          <w:i/>
          <w:sz w:val="24"/>
        </w:rPr>
        <w:footnoteReference w:customMarkFollows="1" w:id="21"/>
        <w:t>1</w:t>
      </w:r>
      <w:r w:rsidRPr="00E20D83">
        <w:rPr>
          <w:rFonts w:ascii="Arial" w:hAnsi="Arial" w:cs="Arial"/>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EC5546" w:rsidRPr="00E20D83" w:rsidRDefault="00EC5546" w:rsidP="001E254C">
      <w:pPr>
        <w:pStyle w:val="P3Header1-Clauses"/>
        <w:numPr>
          <w:ilvl w:val="2"/>
          <w:numId w:val="39"/>
        </w:numPr>
        <w:tabs>
          <w:tab w:val="left" w:pos="972"/>
        </w:tabs>
        <w:rPr>
          <w:rFonts w:ascii="Arial" w:hAnsi="Arial" w:cs="Arial"/>
          <w:szCs w:val="24"/>
        </w:rPr>
      </w:pPr>
      <w:r w:rsidRPr="00E20D83">
        <w:rPr>
          <w:rFonts w:ascii="Arial" w:hAnsi="Arial" w:cs="Arial"/>
          <w:szCs w:val="24"/>
        </w:rPr>
        <w:t>has used the advance payment for purposes other than the costs of mobilization in respect of the Works; or</w:t>
      </w:r>
    </w:p>
    <w:p w:rsidR="00EC5546" w:rsidRPr="00E20D83" w:rsidRDefault="00EC5546" w:rsidP="001E254C">
      <w:pPr>
        <w:pStyle w:val="P3Header1-Clauses"/>
        <w:numPr>
          <w:ilvl w:val="2"/>
          <w:numId w:val="30"/>
        </w:numPr>
        <w:tabs>
          <w:tab w:val="clear" w:pos="864"/>
          <w:tab w:val="num" w:pos="828"/>
          <w:tab w:val="left" w:pos="972"/>
        </w:tabs>
        <w:ind w:left="396" w:firstLine="144"/>
        <w:rPr>
          <w:rFonts w:ascii="Arial" w:hAnsi="Arial" w:cs="Arial"/>
          <w:szCs w:val="24"/>
        </w:rPr>
      </w:pPr>
      <w:r w:rsidRPr="00E20D83">
        <w:rPr>
          <w:rFonts w:ascii="Arial" w:hAnsi="Arial" w:cs="Arial"/>
          <w:szCs w:val="24"/>
        </w:rPr>
        <w:t xml:space="preserve"> has failed to repay the advance payment in accordance with the Contract conditions, specifying the amount which the Applicant has failed to repay. </w:t>
      </w:r>
    </w:p>
    <w:p w:rsidR="00EC5546" w:rsidRPr="00E20D83" w:rsidRDefault="00EC5546" w:rsidP="00EC5546">
      <w:pPr>
        <w:pStyle w:val="NormalWeb"/>
        <w:jc w:val="both"/>
        <w:rPr>
          <w:rFonts w:ascii="Arial" w:hAnsi="Arial" w:cs="Arial"/>
          <w:sz w:val="24"/>
        </w:rPr>
      </w:pPr>
    </w:p>
    <w:p w:rsidR="00EC5546" w:rsidRPr="00E20D83" w:rsidRDefault="00EC5546" w:rsidP="00EC5546">
      <w:pPr>
        <w:pStyle w:val="NormalWeb"/>
        <w:jc w:val="both"/>
        <w:rPr>
          <w:rFonts w:ascii="Arial" w:hAnsi="Arial" w:cs="Arial"/>
          <w:sz w:val="24"/>
        </w:rPr>
      </w:pPr>
      <w:r w:rsidRPr="00E20D83">
        <w:rPr>
          <w:rFonts w:ascii="Arial" w:hAnsi="Arial" w:cs="Arial"/>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E20D83">
        <w:rPr>
          <w:rFonts w:ascii="Arial" w:hAnsi="Arial" w:cs="Arial"/>
          <w:i/>
          <w:sz w:val="24"/>
        </w:rPr>
        <w:t>[insert number]</w:t>
      </w:r>
      <w:r w:rsidRPr="00E20D83">
        <w:rPr>
          <w:rFonts w:ascii="Arial" w:hAnsi="Arial" w:cs="Arial"/>
          <w:sz w:val="24"/>
        </w:rPr>
        <w:t xml:space="preserve"> at  </w:t>
      </w:r>
      <w:r w:rsidRPr="00E20D83">
        <w:rPr>
          <w:rFonts w:ascii="Arial" w:hAnsi="Arial" w:cs="Arial"/>
          <w:i/>
          <w:sz w:val="24"/>
        </w:rPr>
        <w:t>[insert name and address of Applicant’s bank]</w:t>
      </w:r>
      <w:r w:rsidRPr="00E20D83">
        <w:rPr>
          <w:rFonts w:ascii="Arial" w:hAnsi="Arial" w:cs="Arial"/>
          <w:sz w:val="24"/>
        </w:rPr>
        <w:t>..</w:t>
      </w:r>
    </w:p>
    <w:p w:rsidR="00EC5546" w:rsidRPr="00E20D83" w:rsidRDefault="00EC5546" w:rsidP="00EC5546">
      <w:pPr>
        <w:pStyle w:val="NormalWeb"/>
        <w:jc w:val="both"/>
        <w:rPr>
          <w:rFonts w:ascii="Arial" w:hAnsi="Arial" w:cs="Arial"/>
          <w:sz w:val="24"/>
        </w:rPr>
      </w:pPr>
      <w:r w:rsidRPr="00E20D83">
        <w:rPr>
          <w:rFonts w:ascii="Arial" w:hAnsi="Arial" w:cs="Arial"/>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E20D83">
        <w:rPr>
          <w:rFonts w:ascii="Arial" w:hAnsi="Arial" w:cs="Arial"/>
          <w:i/>
          <w:sz w:val="24"/>
        </w:rPr>
        <w:t>[insert day]</w:t>
      </w:r>
      <w:r w:rsidRPr="00E20D83">
        <w:rPr>
          <w:rFonts w:ascii="Arial" w:hAnsi="Arial" w:cs="Arial"/>
          <w:sz w:val="24"/>
        </w:rPr>
        <w:t xml:space="preserve"> day of </w:t>
      </w:r>
      <w:r w:rsidRPr="00E20D83">
        <w:rPr>
          <w:rFonts w:ascii="Arial" w:hAnsi="Arial" w:cs="Arial"/>
          <w:i/>
          <w:sz w:val="24"/>
        </w:rPr>
        <w:t>[insert month]</w:t>
      </w:r>
      <w:r w:rsidRPr="00E20D83">
        <w:rPr>
          <w:rFonts w:ascii="Arial" w:hAnsi="Arial" w:cs="Arial"/>
          <w:sz w:val="24"/>
        </w:rPr>
        <w:t xml:space="preserve">, 2 </w:t>
      </w:r>
      <w:r w:rsidRPr="00E20D83">
        <w:rPr>
          <w:rFonts w:ascii="Arial" w:hAnsi="Arial" w:cs="Arial"/>
          <w:i/>
          <w:sz w:val="24"/>
        </w:rPr>
        <w:t>[insert year]</w:t>
      </w:r>
      <w:r w:rsidRPr="00E20D83">
        <w:rPr>
          <w:rFonts w:ascii="Arial" w:hAnsi="Arial" w:cs="Arial"/>
          <w:sz w:val="24"/>
        </w:rPr>
        <w:t>,</w:t>
      </w:r>
      <w:r w:rsidRPr="00E20D83">
        <w:rPr>
          <w:rStyle w:val="FootnoteReference"/>
          <w:rFonts w:ascii="Arial" w:hAnsi="Arial" w:cs="Arial"/>
          <w:sz w:val="24"/>
        </w:rPr>
        <w:footnoteReference w:customMarkFollows="1" w:id="22"/>
        <w:t>2</w:t>
      </w:r>
      <w:r w:rsidRPr="00E20D83">
        <w:rPr>
          <w:rFonts w:ascii="Arial" w:hAnsi="Arial" w:cs="Arial"/>
          <w:sz w:val="24"/>
        </w:rPr>
        <w:t xml:space="preserve"> whichever is earlier.  Consequently, any demand for payment under this guarantee must be received by us at this office on or before that date.</w:t>
      </w:r>
    </w:p>
    <w:p w:rsidR="00EC5546" w:rsidRPr="00E20D83" w:rsidRDefault="00EB5341" w:rsidP="00EC5546">
      <w:pPr>
        <w:pStyle w:val="NormalWeb"/>
        <w:spacing w:before="0" w:after="0"/>
        <w:jc w:val="both"/>
        <w:rPr>
          <w:rFonts w:ascii="Arial" w:hAnsi="Arial" w:cs="Arial"/>
          <w:sz w:val="24"/>
        </w:rPr>
      </w:pPr>
      <w:r w:rsidRPr="00E20D83">
        <w:rPr>
          <w:rFonts w:ascii="Arial" w:hAnsi="Arial" w:cs="Arial"/>
          <w:sz w:val="24"/>
        </w:rPr>
        <w:t>This guarantee is subject to the Uniform Rules for Demand Guarantees (URDG) 2010 Revision, ICC Publication No. 758, except that the supporting statement under Article 15(a) is hereby excluded.</w:t>
      </w:r>
    </w:p>
    <w:p w:rsidR="00EC5546" w:rsidRPr="00E20D83" w:rsidRDefault="00EC5546" w:rsidP="00BC7FBD">
      <w:pPr>
        <w:jc w:val="center"/>
        <w:rPr>
          <w:rFonts w:ascii="Arial" w:hAnsi="Arial" w:cs="Arial"/>
        </w:rPr>
      </w:pPr>
      <w:r w:rsidRPr="00E20D83">
        <w:rPr>
          <w:rFonts w:ascii="Arial" w:hAnsi="Arial" w:cs="Arial"/>
        </w:rPr>
        <w:t xml:space="preserve">____________________ </w:t>
      </w:r>
      <w:r w:rsidRPr="00E20D83">
        <w:rPr>
          <w:rFonts w:ascii="Arial" w:hAnsi="Arial" w:cs="Arial"/>
        </w:rPr>
        <w:br/>
      </w:r>
      <w:r w:rsidRPr="00E20D83">
        <w:rPr>
          <w:rFonts w:ascii="Arial" w:hAnsi="Arial" w:cs="Arial"/>
          <w:i/>
        </w:rPr>
        <w:t>[signature(s)]</w:t>
      </w:r>
    </w:p>
    <w:p w:rsidR="00EC5546" w:rsidRPr="0043056E" w:rsidRDefault="00EC5546" w:rsidP="00312FD7">
      <w:pPr>
        <w:pStyle w:val="NormalWeb"/>
        <w:tabs>
          <w:tab w:val="center" w:leader="dot" w:pos="4860"/>
          <w:tab w:val="right" w:leader="dot" w:pos="9000"/>
        </w:tabs>
        <w:spacing w:before="0" w:beforeAutospacing="0" w:after="0" w:afterAutospacing="0"/>
        <w:jc w:val="both"/>
        <w:rPr>
          <w:rFonts w:ascii="Arial" w:hAnsi="Arial" w:cs="Arial"/>
          <w:b/>
          <w:i/>
          <w:sz w:val="24"/>
        </w:rPr>
      </w:pPr>
      <w:r w:rsidRPr="00E20D83">
        <w:rPr>
          <w:rFonts w:ascii="Arial" w:hAnsi="Arial" w:cs="Arial"/>
        </w:rPr>
        <w:br/>
      </w:r>
      <w:r w:rsidRPr="00E20D83">
        <w:rPr>
          <w:rFonts w:ascii="Arial" w:hAnsi="Arial" w:cs="Arial"/>
          <w:b/>
          <w:i/>
          <w:sz w:val="24"/>
        </w:rPr>
        <w:t>Note:  All italicized text (including footnotes) is for use in preparing this form and shall be deleted from the final product.</w:t>
      </w:r>
    </w:p>
    <w:p w:rsidR="007B586E" w:rsidRPr="0043056E" w:rsidRDefault="007B586E">
      <w:pPr>
        <w:ind w:right="468"/>
        <w:jc w:val="both"/>
        <w:rPr>
          <w:rFonts w:ascii="Arial" w:hAnsi="Arial" w:cs="Arial"/>
          <w:b/>
          <w:bCs/>
          <w:i/>
          <w:iCs/>
          <w:sz w:val="20"/>
          <w:szCs w:val="20"/>
        </w:rPr>
      </w:pPr>
    </w:p>
    <w:p w:rsidR="007B586E" w:rsidRPr="0043056E" w:rsidRDefault="007B586E">
      <w:pPr>
        <w:ind w:right="468"/>
        <w:jc w:val="both"/>
        <w:rPr>
          <w:rFonts w:ascii="Arial" w:hAnsi="Arial" w:cs="Arial"/>
          <w:b/>
          <w:bCs/>
          <w:i/>
          <w:iCs/>
          <w:sz w:val="20"/>
          <w:szCs w:val="20"/>
        </w:rPr>
      </w:pPr>
    </w:p>
    <w:p w:rsidR="0026735A" w:rsidRPr="0043056E" w:rsidRDefault="0026735A" w:rsidP="00684AF7">
      <w:pPr>
        <w:pStyle w:val="Heading1a"/>
        <w:keepNext w:val="0"/>
        <w:keepLines w:val="0"/>
        <w:tabs>
          <w:tab w:val="clear" w:pos="-720"/>
        </w:tabs>
        <w:suppressAutoHyphens w:val="0"/>
        <w:rPr>
          <w:rFonts w:ascii="Arial" w:hAnsi="Arial" w:cs="Arial"/>
          <w:spacing w:val="-2"/>
        </w:rPr>
      </w:pPr>
    </w:p>
    <w:sectPr w:rsidR="0026735A" w:rsidRPr="0043056E" w:rsidSect="001F63D1">
      <w:headerReference w:type="even" r:id="rId22"/>
      <w:headerReference w:type="default" r:id="rId23"/>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CE6" w:rsidRDefault="00CF5CE6">
      <w:r>
        <w:separator/>
      </w:r>
    </w:p>
  </w:endnote>
  <w:endnote w:type="continuationSeparator" w:id="0">
    <w:p w:rsidR="00CF5CE6" w:rsidRDefault="00CF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713785"/>
      <w:docPartObj>
        <w:docPartGallery w:val="Page Numbers (Bottom of Page)"/>
        <w:docPartUnique/>
      </w:docPartObj>
    </w:sdtPr>
    <w:sdtEndPr>
      <w:rPr>
        <w:color w:val="7F7F7F" w:themeColor="background1" w:themeShade="7F"/>
        <w:spacing w:val="60"/>
      </w:rPr>
    </w:sdtEndPr>
    <w:sdtContent>
      <w:p w:rsidR="00AB27C5" w:rsidRDefault="00AB27C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207A5" w:rsidRPr="00F207A5">
          <w:rPr>
            <w:b/>
            <w:bCs/>
            <w:noProof/>
          </w:rPr>
          <w:t>100</w:t>
        </w:r>
        <w:r>
          <w:rPr>
            <w:b/>
            <w:bCs/>
            <w:noProof/>
          </w:rPr>
          <w:fldChar w:fldCharType="end"/>
        </w:r>
        <w:r>
          <w:rPr>
            <w:b/>
            <w:bCs/>
          </w:rPr>
          <w:t xml:space="preserve"> | </w:t>
        </w:r>
        <w:r>
          <w:rPr>
            <w:color w:val="7F7F7F" w:themeColor="background1" w:themeShade="7F"/>
            <w:spacing w:val="60"/>
          </w:rPr>
          <w:t>Page</w:t>
        </w:r>
      </w:p>
    </w:sdtContent>
  </w:sdt>
  <w:p w:rsidR="00AB27C5" w:rsidRDefault="00AB27C5">
    <w:pPr>
      <w:pStyle w:val="Footer"/>
      <w:tabs>
        <w:tab w:val="clear" w:pos="9504"/>
        <w:tab w:val="center" w:pos="3960"/>
        <w:tab w:val="right" w:pos="9657"/>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173159"/>
      <w:docPartObj>
        <w:docPartGallery w:val="Page Numbers (Bottom of Page)"/>
        <w:docPartUnique/>
      </w:docPartObj>
    </w:sdtPr>
    <w:sdtEndPr>
      <w:rPr>
        <w:color w:val="7F7F7F" w:themeColor="background1" w:themeShade="7F"/>
        <w:spacing w:val="60"/>
      </w:rPr>
    </w:sdtEndPr>
    <w:sdtContent>
      <w:p w:rsidR="00AB27C5" w:rsidRDefault="00AB27C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207A5" w:rsidRPr="00F207A5">
          <w:rPr>
            <w:b/>
            <w:bCs/>
            <w:noProof/>
          </w:rPr>
          <w:t>99</w:t>
        </w:r>
        <w:r>
          <w:rPr>
            <w:b/>
            <w:bCs/>
            <w:noProof/>
          </w:rPr>
          <w:fldChar w:fldCharType="end"/>
        </w:r>
        <w:r>
          <w:rPr>
            <w:b/>
            <w:bCs/>
          </w:rPr>
          <w:t xml:space="preserve"> | </w:t>
        </w:r>
        <w:r>
          <w:rPr>
            <w:color w:val="7F7F7F" w:themeColor="background1" w:themeShade="7F"/>
            <w:spacing w:val="60"/>
          </w:rPr>
          <w:t>Page</w:t>
        </w:r>
      </w:p>
    </w:sdtContent>
  </w:sdt>
  <w:p w:rsidR="00AB27C5" w:rsidRDefault="00AB27C5">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CE6" w:rsidRDefault="00CF5CE6">
      <w:r>
        <w:separator/>
      </w:r>
    </w:p>
  </w:footnote>
  <w:footnote w:type="continuationSeparator" w:id="0">
    <w:p w:rsidR="00CF5CE6" w:rsidRDefault="00CF5CE6">
      <w:r>
        <w:continuationSeparator/>
      </w:r>
    </w:p>
  </w:footnote>
  <w:footnote w:id="1">
    <w:p w:rsidR="00AB27C5" w:rsidRPr="00E25AC8" w:rsidRDefault="00AB27C5" w:rsidP="006542E1">
      <w:pPr>
        <w:pStyle w:val="FootnoteText"/>
      </w:pPr>
      <w:r w:rsidRPr="00D543DB">
        <w:rPr>
          <w:rStyle w:val="FootnoteReference"/>
          <w:rFonts w:ascii="Arial" w:hAnsi="Arial" w:cs="Arial"/>
          <w:sz w:val="18"/>
          <w:szCs w:val="18"/>
        </w:rPr>
        <w:footnoteRef/>
      </w:r>
      <w:r w:rsidRPr="00D543DB">
        <w:rPr>
          <w:rFonts w:ascii="Arial" w:hAnsi="Arial" w:cs="Arial"/>
          <w:sz w:val="18"/>
          <w:szCs w:val="18"/>
        </w:rPr>
        <w:tab/>
        <w:t>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bidders’ quoted rates and included in the total Bid price.</w:t>
      </w:r>
    </w:p>
  </w:footnote>
  <w:footnote w:id="2">
    <w:p w:rsidR="00AB27C5" w:rsidRPr="00D543DB" w:rsidDel="008E2812" w:rsidRDefault="00AB27C5" w:rsidP="00372302">
      <w:pPr>
        <w:pStyle w:val="FootnoteText"/>
        <w:rPr>
          <w:ins w:id="362" w:author="Karina Mostipan" w:date="2012-12-05T11:54:00Z"/>
          <w:del w:id="363" w:author="wb335182" w:date="2011-11-18T14:22:00Z"/>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i/>
          <w:iCs/>
          <w:sz w:val="18"/>
          <w:szCs w:val="18"/>
        </w:rPr>
        <w:t>Bidder to use as appropriate</w:t>
      </w:r>
    </w:p>
  </w:footnote>
  <w:footnote w:id="3">
    <w:p w:rsidR="00AB27C5" w:rsidRPr="00D543DB" w:rsidRDefault="00AB27C5" w:rsidP="000B3397">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If the most recent set of financial statements is for a period earlier than 12 months from the date of bid, the reason for this should be justified.</w:t>
      </w:r>
    </w:p>
  </w:footnote>
  <w:footnote w:id="4">
    <w:p w:rsidR="00AB27C5" w:rsidRPr="00D543DB" w:rsidRDefault="00AB27C5">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If applicable.</w:t>
      </w:r>
    </w:p>
  </w:footnote>
  <w:footnote w:id="5">
    <w:p w:rsidR="00AB27C5" w:rsidRPr="00D543DB" w:rsidRDefault="00AB27C5" w:rsidP="001A418F">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 xml:space="preserve">     In this context, any action to influence the procurement process or contract execution for undue advantage is improper.  </w:t>
      </w:r>
    </w:p>
  </w:footnote>
  <w:footnote w:id="6">
    <w:p w:rsidR="00AB27C5" w:rsidRPr="00D543DB" w:rsidRDefault="00AB27C5" w:rsidP="001A418F">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For the purpose of this sub-paragraph, “</w:t>
      </w:r>
      <w:r w:rsidRPr="00D543DB">
        <w:rPr>
          <w:rFonts w:ascii="Arial" w:hAnsi="Arial" w:cs="Arial"/>
          <w:i/>
          <w:iCs/>
          <w:sz w:val="18"/>
          <w:szCs w:val="18"/>
        </w:rPr>
        <w:t>another party</w:t>
      </w:r>
      <w:r w:rsidRPr="00D543DB">
        <w:rPr>
          <w:rFonts w:ascii="Arial" w:hAnsi="Arial" w:cs="Arial"/>
          <w:sz w:val="18"/>
          <w:szCs w:val="18"/>
        </w:rPr>
        <w:t>” refers to a public official acting in relation to the procurement process or contract execution. In this context, “</w:t>
      </w:r>
      <w:r w:rsidRPr="00D543DB">
        <w:rPr>
          <w:rFonts w:ascii="Arial" w:hAnsi="Arial" w:cs="Arial"/>
          <w:i/>
          <w:iCs/>
          <w:sz w:val="18"/>
          <w:szCs w:val="18"/>
        </w:rPr>
        <w:t>public official</w:t>
      </w:r>
      <w:r w:rsidRPr="00D543DB">
        <w:rPr>
          <w:rFonts w:ascii="Arial" w:hAnsi="Arial" w:cs="Arial"/>
          <w:sz w:val="18"/>
          <w:szCs w:val="18"/>
        </w:rPr>
        <w:t>” includes World Bank staff and employees of other organizations taking or reviewing procurement decisions.</w:t>
      </w:r>
    </w:p>
  </w:footnote>
  <w:footnote w:id="7">
    <w:p w:rsidR="00AB27C5" w:rsidRPr="00D543DB" w:rsidRDefault="00AB27C5" w:rsidP="001A418F">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 xml:space="preserve"> 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8">
    <w:p w:rsidR="00AB27C5" w:rsidRPr="00D543DB" w:rsidRDefault="00AB27C5" w:rsidP="001A418F">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9">
    <w:p w:rsidR="00AB27C5" w:rsidRDefault="00AB27C5" w:rsidP="001A418F">
      <w:pPr>
        <w:pStyle w:val="FootnoteText"/>
      </w:pPr>
      <w:r w:rsidRPr="00D543DB">
        <w:rPr>
          <w:rStyle w:val="FootnoteReference"/>
          <w:rFonts w:ascii="Arial" w:hAnsi="Arial" w:cs="Arial"/>
          <w:sz w:val="18"/>
          <w:szCs w:val="18"/>
        </w:rPr>
        <w:footnoteRef/>
      </w:r>
      <w:r w:rsidRPr="00D543DB">
        <w:rPr>
          <w:rFonts w:ascii="Arial" w:hAnsi="Arial" w:cs="Arial"/>
          <w:sz w:val="18"/>
          <w:szCs w:val="18"/>
        </w:rPr>
        <w:tab/>
        <w:t>For the purpose of this sub-paragraph, “party” refers to a participant in the procurement process or contract execution.</w:t>
      </w:r>
    </w:p>
  </w:footnote>
  <w:footnote w:id="10">
    <w:p w:rsidR="00AB27C5" w:rsidRPr="00D543DB" w:rsidRDefault="00AB27C5" w:rsidP="001A418F">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1">
    <w:p w:rsidR="00AB27C5" w:rsidRDefault="00AB27C5" w:rsidP="001A418F">
      <w:pPr>
        <w:pStyle w:val="FootnoteText"/>
      </w:pPr>
      <w:r w:rsidRPr="00D543DB">
        <w:rPr>
          <w:rStyle w:val="FootnoteReference"/>
          <w:rFonts w:ascii="Arial" w:hAnsi="Arial" w:cs="Arial"/>
          <w:sz w:val="18"/>
          <w:szCs w:val="18"/>
        </w:rPr>
        <w:footnoteRef/>
      </w:r>
      <w:r w:rsidRPr="00D543DB">
        <w:rPr>
          <w:rFonts w:ascii="Arial" w:hAnsi="Arial" w:cs="Arial"/>
          <w:sz w:val="18"/>
          <w:szCs w:val="18"/>
        </w:rPr>
        <w:tab/>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2">
    <w:p w:rsidR="00AB27C5" w:rsidRPr="00D543DB" w:rsidRDefault="00AB27C5" w:rsidP="00765DB8">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 xml:space="preserve">     In this context, any action to influence the procurement process or contract execution for undue advantage is improper.  </w:t>
      </w:r>
    </w:p>
  </w:footnote>
  <w:footnote w:id="13">
    <w:p w:rsidR="00AB27C5" w:rsidRPr="00D543DB" w:rsidRDefault="00AB27C5" w:rsidP="00765DB8">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For the purpose of this sub-paragraph, “</w:t>
      </w:r>
      <w:r w:rsidRPr="00D543DB">
        <w:rPr>
          <w:rFonts w:ascii="Arial" w:hAnsi="Arial" w:cs="Arial"/>
          <w:i/>
          <w:iCs/>
          <w:sz w:val="18"/>
          <w:szCs w:val="18"/>
        </w:rPr>
        <w:t>another party</w:t>
      </w:r>
      <w:r w:rsidRPr="00D543DB">
        <w:rPr>
          <w:rFonts w:ascii="Arial" w:hAnsi="Arial" w:cs="Arial"/>
          <w:sz w:val="18"/>
          <w:szCs w:val="18"/>
        </w:rPr>
        <w:t>” refers to a public official acting in relation to the procurement process or contract execution. In this context, “</w:t>
      </w:r>
      <w:r w:rsidRPr="00D543DB">
        <w:rPr>
          <w:rFonts w:ascii="Arial" w:hAnsi="Arial" w:cs="Arial"/>
          <w:i/>
          <w:iCs/>
          <w:sz w:val="18"/>
          <w:szCs w:val="18"/>
        </w:rPr>
        <w:t>public official</w:t>
      </w:r>
      <w:r w:rsidRPr="00D543DB">
        <w:rPr>
          <w:rFonts w:ascii="Arial" w:hAnsi="Arial" w:cs="Arial"/>
          <w:sz w:val="18"/>
          <w:szCs w:val="18"/>
        </w:rPr>
        <w:t>” includes World Bank staff and employees of other organizations taking or reviewing procurement decisions.</w:t>
      </w:r>
    </w:p>
  </w:footnote>
  <w:footnote w:id="14">
    <w:p w:rsidR="00AB27C5" w:rsidRPr="00D543DB" w:rsidRDefault="00AB27C5" w:rsidP="00765DB8">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 xml:space="preserve"> 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5">
    <w:p w:rsidR="00AB27C5" w:rsidRDefault="00AB27C5" w:rsidP="00765DB8">
      <w:pPr>
        <w:pStyle w:val="FootnoteText"/>
      </w:pPr>
      <w:r w:rsidRPr="00D543DB">
        <w:rPr>
          <w:rStyle w:val="FootnoteReference"/>
          <w:rFonts w:ascii="Arial" w:hAnsi="Arial" w:cs="Arial"/>
          <w:sz w:val="18"/>
          <w:szCs w:val="18"/>
        </w:rPr>
        <w:footnoteRef/>
      </w:r>
      <w:r w:rsidRPr="00D543DB">
        <w:rPr>
          <w:rFonts w:ascii="Arial" w:hAnsi="Arial" w:cs="Arial"/>
          <w:sz w:val="18"/>
          <w:szCs w:val="18"/>
        </w:rPr>
        <w:tab/>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6">
    <w:p w:rsidR="00AB27C5" w:rsidRPr="00D543DB" w:rsidRDefault="00AB27C5" w:rsidP="00765DB8">
      <w:pPr>
        <w:pStyle w:val="FootnoteText"/>
        <w:rPr>
          <w:rFonts w:ascii="Arial" w:hAnsi="Arial" w:cs="Arial"/>
          <w:sz w:val="18"/>
          <w:szCs w:val="18"/>
        </w:rPr>
      </w:pPr>
      <w:r>
        <w:rPr>
          <w:rStyle w:val="FootnoteReference"/>
        </w:rPr>
        <w:footnoteRef/>
      </w:r>
      <w:r>
        <w:tab/>
      </w:r>
      <w:r w:rsidRPr="00D543DB">
        <w:rPr>
          <w:rFonts w:ascii="Arial" w:hAnsi="Arial" w:cs="Arial"/>
          <w:sz w:val="18"/>
          <w:szCs w:val="18"/>
        </w:rPr>
        <w:t>For the purpose of this sub-paragraph, “party” refers to a participant in the procurement process or contract execution.</w:t>
      </w:r>
    </w:p>
  </w:footnote>
  <w:footnote w:id="17">
    <w:p w:rsidR="00AB27C5" w:rsidRPr="00D543DB" w:rsidRDefault="00AB27C5" w:rsidP="00765DB8">
      <w:pPr>
        <w:pStyle w:val="FootnoteText"/>
        <w:rPr>
          <w:rFonts w:ascii="Arial" w:hAnsi="Arial" w:cs="Arial"/>
          <w:sz w:val="18"/>
          <w:szCs w:val="18"/>
        </w:rPr>
      </w:pPr>
      <w:r w:rsidRPr="00D543DB">
        <w:rPr>
          <w:rStyle w:val="FootnoteReference"/>
          <w:rFonts w:ascii="Arial" w:hAnsi="Arial" w:cs="Arial"/>
          <w:sz w:val="18"/>
          <w:szCs w:val="18"/>
        </w:rPr>
        <w:footnoteRef/>
      </w:r>
      <w:r w:rsidRPr="00D543DB">
        <w:rPr>
          <w:rFonts w:ascii="Arial" w:hAnsi="Arial" w:cs="Arial"/>
          <w:sz w:val="18"/>
          <w:szCs w:val="18"/>
        </w:rPr>
        <w:tab/>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8">
    <w:p w:rsidR="00AB27C5" w:rsidRDefault="00AB27C5" w:rsidP="00765DB8">
      <w:pPr>
        <w:pStyle w:val="FootnoteText"/>
      </w:pPr>
      <w:r w:rsidRPr="00D543DB">
        <w:rPr>
          <w:rStyle w:val="FootnoteReference"/>
          <w:rFonts w:ascii="Arial" w:hAnsi="Arial" w:cs="Arial"/>
          <w:sz w:val="18"/>
          <w:szCs w:val="18"/>
        </w:rPr>
        <w:footnoteRef/>
      </w:r>
      <w:r w:rsidRPr="00D543DB">
        <w:rPr>
          <w:rFonts w:ascii="Arial" w:hAnsi="Arial" w:cs="Arial"/>
          <w:sz w:val="18"/>
          <w:szCs w:val="18"/>
        </w:rPr>
        <w:tab/>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9">
    <w:p w:rsidR="00AB27C5" w:rsidRPr="00D543DB" w:rsidRDefault="00AB27C5" w:rsidP="001A418F">
      <w:pPr>
        <w:pStyle w:val="FootnoteText"/>
        <w:rPr>
          <w:rFonts w:ascii="Arial" w:hAnsi="Arial" w:cs="Arial"/>
          <w:i/>
          <w:sz w:val="18"/>
          <w:szCs w:val="18"/>
        </w:rPr>
      </w:pPr>
      <w:r w:rsidRPr="00765DB8">
        <w:rPr>
          <w:rStyle w:val="FootnoteReference"/>
          <w:i/>
        </w:rPr>
        <w:t>1</w:t>
      </w:r>
      <w:r w:rsidRPr="00765DB8">
        <w:rPr>
          <w:i/>
        </w:rPr>
        <w:tab/>
      </w:r>
      <w:r w:rsidRPr="00D543DB">
        <w:rPr>
          <w:rFonts w:ascii="Arial" w:hAnsi="Arial" w:cs="Arial"/>
          <w:i/>
          <w:sz w:val="18"/>
          <w:szCs w:val="18"/>
        </w:rPr>
        <w:t xml:space="preserve">The Guarantor shall insert an amount representing the percentage of the Accepted Contract Amount specified in the Letter of Acceptance, less provisional sums, if any, and </w:t>
      </w:r>
      <w:r w:rsidR="000717AC" w:rsidRPr="00D543DB">
        <w:rPr>
          <w:rFonts w:ascii="Arial" w:hAnsi="Arial" w:cs="Arial"/>
          <w:i/>
          <w:sz w:val="18"/>
          <w:szCs w:val="18"/>
        </w:rPr>
        <w:t>denominated in</w:t>
      </w:r>
      <w:r w:rsidRPr="00D543DB">
        <w:rPr>
          <w:rFonts w:ascii="Arial" w:hAnsi="Arial" w:cs="Arial"/>
          <w:i/>
          <w:sz w:val="18"/>
          <w:szCs w:val="18"/>
        </w:rPr>
        <w:t xml:space="preserve"> the currency of the Contract</w:t>
      </w:r>
      <w:r>
        <w:rPr>
          <w:rFonts w:ascii="Arial" w:hAnsi="Arial" w:cs="Arial"/>
          <w:i/>
          <w:sz w:val="18"/>
          <w:szCs w:val="18"/>
        </w:rPr>
        <w:t xml:space="preserve">. </w:t>
      </w:r>
    </w:p>
  </w:footnote>
  <w:footnote w:id="20">
    <w:p w:rsidR="00AB27C5" w:rsidRPr="00765DB8" w:rsidRDefault="00AB27C5" w:rsidP="001A418F">
      <w:pPr>
        <w:pStyle w:val="FootnoteText"/>
        <w:rPr>
          <w:i/>
          <w:iCs/>
        </w:rPr>
      </w:pPr>
      <w:r w:rsidRPr="00D543DB">
        <w:rPr>
          <w:rStyle w:val="FootnoteReference"/>
          <w:rFonts w:ascii="Arial" w:hAnsi="Arial" w:cs="Arial"/>
          <w:i/>
          <w:sz w:val="18"/>
          <w:szCs w:val="18"/>
        </w:rPr>
        <w:t>2</w:t>
      </w:r>
      <w:r w:rsidRPr="00D543DB">
        <w:rPr>
          <w:rFonts w:ascii="Arial" w:hAnsi="Arial" w:cs="Arial"/>
          <w:i/>
          <w:sz w:val="18"/>
          <w:szCs w:val="18"/>
        </w:rPr>
        <w:tab/>
      </w:r>
      <w:r w:rsidRPr="00D543DB">
        <w:rPr>
          <w:rFonts w:ascii="Arial" w:hAnsi="Arial" w:cs="Arial"/>
          <w:i/>
          <w:iCs/>
          <w:sz w:val="18"/>
          <w:szCs w:val="18"/>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w:t>
      </w:r>
      <w:r w:rsidR="000717AC">
        <w:rPr>
          <w:rFonts w:ascii="Arial" w:hAnsi="Arial" w:cs="Arial"/>
          <w:i/>
          <w:iCs/>
          <w:sz w:val="18"/>
          <w:szCs w:val="18"/>
        </w:rPr>
        <w:t xml:space="preserve"> </w:t>
      </w:r>
      <w:r w:rsidRPr="00D543DB">
        <w:rPr>
          <w:rFonts w:ascii="Arial" w:hAnsi="Arial" w:cs="Arial"/>
          <w:i/>
          <w:iCs/>
          <w:sz w:val="18"/>
          <w:szCs w:val="18"/>
        </w:rPr>
        <w:t>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21">
    <w:p w:rsidR="00AB27C5" w:rsidRPr="00D543DB" w:rsidRDefault="00AB27C5" w:rsidP="00EC5546">
      <w:pPr>
        <w:pStyle w:val="FootnoteText"/>
        <w:rPr>
          <w:rFonts w:ascii="Arial" w:hAnsi="Arial" w:cs="Arial"/>
          <w:sz w:val="18"/>
          <w:szCs w:val="18"/>
        </w:rPr>
      </w:pPr>
      <w:r w:rsidRPr="00D543DB">
        <w:rPr>
          <w:rStyle w:val="FootnoteReference"/>
          <w:rFonts w:ascii="Arial" w:hAnsi="Arial" w:cs="Arial"/>
          <w:sz w:val="18"/>
          <w:szCs w:val="18"/>
        </w:rPr>
        <w:t>1</w:t>
      </w:r>
      <w:r w:rsidRPr="00D543DB">
        <w:rPr>
          <w:rFonts w:ascii="Arial" w:hAnsi="Arial" w:cs="Arial"/>
          <w:sz w:val="18"/>
          <w:szCs w:val="18"/>
        </w:rPr>
        <w:tab/>
      </w:r>
      <w:r w:rsidRPr="00D543DB">
        <w:rPr>
          <w:rFonts w:ascii="Arial" w:hAnsi="Arial" w:cs="Arial"/>
          <w:i/>
          <w:sz w:val="18"/>
          <w:szCs w:val="18"/>
        </w:rPr>
        <w:t xml:space="preserve">The Guarantor shall insert an amount representing the amount of the advance payment and </w:t>
      </w:r>
      <w:r w:rsidR="000717AC" w:rsidRPr="00D543DB">
        <w:rPr>
          <w:rFonts w:ascii="Arial" w:hAnsi="Arial" w:cs="Arial"/>
          <w:i/>
          <w:sz w:val="18"/>
          <w:szCs w:val="18"/>
        </w:rPr>
        <w:t>denominated in</w:t>
      </w:r>
      <w:r w:rsidRPr="00D543DB">
        <w:rPr>
          <w:rFonts w:ascii="Arial" w:hAnsi="Arial" w:cs="Arial"/>
          <w:i/>
          <w:sz w:val="18"/>
          <w:szCs w:val="18"/>
        </w:rPr>
        <w:t xml:space="preserve"> the currency of the advance payment as specified in the Contract</w:t>
      </w:r>
      <w:r>
        <w:rPr>
          <w:rFonts w:ascii="Arial" w:hAnsi="Arial" w:cs="Arial"/>
          <w:i/>
          <w:sz w:val="18"/>
          <w:szCs w:val="18"/>
        </w:rPr>
        <w:t>.</w:t>
      </w:r>
    </w:p>
  </w:footnote>
  <w:footnote w:id="22">
    <w:p w:rsidR="00AB27C5" w:rsidRPr="0080505F" w:rsidRDefault="00AB27C5" w:rsidP="00EC5546">
      <w:pPr>
        <w:pStyle w:val="FootnoteText"/>
      </w:pPr>
      <w:r w:rsidRPr="0080505F">
        <w:rPr>
          <w:rStyle w:val="FootnoteReference"/>
        </w:rPr>
        <w:t>2</w:t>
      </w:r>
      <w:r w:rsidRPr="0080505F">
        <w:tab/>
      </w:r>
      <w:r w:rsidRPr="00D543DB">
        <w:rPr>
          <w:rFonts w:ascii="Arial" w:hAnsi="Arial" w:cs="Arial"/>
          <w:i/>
          <w:iCs/>
          <w:sz w:val="18"/>
          <w:szCs w:val="18"/>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Default="00AB27C5">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707619">
      <w:rPr>
        <w:rStyle w:val="PageNumber"/>
        <w:noProof/>
      </w:rPr>
      <w:t>1</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477372" w:rsidRDefault="00AB27C5" w:rsidP="00477372">
    <w:pPr>
      <w:pStyle w:val="Header"/>
      <w:rPr>
        <w:rFonts w:ascii="Times New Roman" w:hAnsi="Times New Roman"/>
      </w:rP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sidR="00F207A5">
      <w:rPr>
        <w:rStyle w:val="PageNumber"/>
        <w:noProof/>
      </w:rPr>
      <w:t>60</w:t>
    </w:r>
    <w:r w:rsidRPr="00477372">
      <w:rPr>
        <w:rStyle w:val="PageNumber"/>
      </w:rPr>
      <w:fldChar w:fldCharType="end"/>
    </w:r>
    <w:r w:rsidRPr="00477372">
      <w:rPr>
        <w:rStyle w:val="PageNumber"/>
      </w:rPr>
      <w:tab/>
      <w:t>Section VI. -</w:t>
    </w:r>
    <w:r w:rsidRPr="00477372">
      <w:rPr>
        <w:rFonts w:ascii="Times New Roman" w:hAnsi="Times New Roman"/>
      </w:rPr>
      <w:t xml:space="preserve"> Bank Policy - Corrupt and Fraudulent Practices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A61136" w:rsidRDefault="00AB27C5" w:rsidP="00A6113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D35311" w:rsidRDefault="00AB27C5" w:rsidP="00D3531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140E1F" w:rsidRDefault="00AB27C5" w:rsidP="00140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D35311" w:rsidRDefault="00AB27C5" w:rsidP="00D35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2B3A77" w:rsidRDefault="00AB27C5" w:rsidP="002B3A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D35311" w:rsidRDefault="00AB27C5" w:rsidP="00D353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D35311" w:rsidRDefault="00AB27C5" w:rsidP="00D353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D35311" w:rsidRDefault="00AB27C5" w:rsidP="002245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477372" w:rsidRDefault="00AB27C5">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62</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A61136" w:rsidRDefault="00AB27C5" w:rsidP="00A6113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C5" w:rsidRPr="00D35311" w:rsidRDefault="00AB27C5" w:rsidP="00D35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E29A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3C16"/>
    <w:multiLevelType w:val="hybridMultilevel"/>
    <w:tmpl w:val="DC52CAC6"/>
    <w:lvl w:ilvl="0" w:tplc="AA8C4316">
      <w:start w:val="1"/>
      <w:numFmt w:val="lowerLetter"/>
      <w:lvlText w:val="(%1)"/>
      <w:lvlJc w:val="left"/>
      <w:pPr>
        <w:tabs>
          <w:tab w:val="num" w:pos="2700"/>
        </w:tabs>
        <w:ind w:left="2268"/>
      </w:pPr>
      <w:rPr>
        <w:rFonts w:cs="Times New Roman" w:hint="default"/>
        <w:b w:val="0"/>
        <w:i w:val="0"/>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1">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08183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08CB77CB"/>
    <w:multiLevelType w:val="hybridMultilevel"/>
    <w:tmpl w:val="0DC4944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3">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8">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0EE7772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32">
    <w:nsid w:val="0F0328D3"/>
    <w:multiLevelType w:val="multilevel"/>
    <w:tmpl w:val="C3E84F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6"/>
      <w:numFmt w:val="decimal"/>
      <w:lvlText w:val="%1.%2.%3"/>
      <w:lvlJc w:val="left"/>
      <w:pPr>
        <w:tabs>
          <w:tab w:val="num" w:pos="708"/>
        </w:tabs>
        <w:ind w:left="708" w:hanging="720"/>
      </w:pPr>
      <w:rPr>
        <w:rFonts w:cs="Times New Roman" w:hint="default"/>
      </w:rPr>
    </w:lvl>
    <w:lvl w:ilvl="3">
      <w:start w:val="9"/>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33">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01104D2"/>
    <w:multiLevelType w:val="hybridMultilevel"/>
    <w:tmpl w:val="5D3880C6"/>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35">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106F2CB6"/>
    <w:multiLevelType w:val="hybridMultilevel"/>
    <w:tmpl w:val="ABE06272"/>
    <w:lvl w:ilvl="0" w:tplc="99B89F50">
      <w:start w:val="1"/>
      <w:numFmt w:val="lowerLetter"/>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8">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130C5AEA"/>
    <w:multiLevelType w:val="multilevel"/>
    <w:tmpl w:val="9CFCEB2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nsid w:val="136650F4"/>
    <w:multiLevelType w:val="hybridMultilevel"/>
    <w:tmpl w:val="EF2292E8"/>
    <w:lvl w:ilvl="0" w:tplc="AA8C4316">
      <w:start w:val="1"/>
      <w:numFmt w:val="lowerLetter"/>
      <w:lvlText w:val="(%1)"/>
      <w:lvlJc w:val="left"/>
      <w:pPr>
        <w:tabs>
          <w:tab w:val="num" w:pos="2700"/>
        </w:tabs>
        <w:ind w:left="22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9">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168E7A8A"/>
    <w:multiLevelType w:val="hybridMultilevel"/>
    <w:tmpl w:val="8AC04EE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51">
    <w:nsid w:val="16A6059C"/>
    <w:multiLevelType w:val="hybridMultilevel"/>
    <w:tmpl w:val="258CE5DC"/>
    <w:lvl w:ilvl="0" w:tplc="6C4E6AD0">
      <w:start w:val="2"/>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16CF38B9"/>
    <w:multiLevelType w:val="hybridMultilevel"/>
    <w:tmpl w:val="95EE510A"/>
    <w:lvl w:ilvl="0" w:tplc="41A8194A">
      <w:start w:val="1"/>
      <w:numFmt w:val="lowerLetter"/>
      <w:lvlText w:val="(%1)"/>
      <w:lvlJc w:val="left"/>
      <w:pPr>
        <w:tabs>
          <w:tab w:val="num" w:pos="576"/>
        </w:tabs>
        <w:ind w:left="576"/>
      </w:pPr>
      <w:rPr>
        <w:rFonts w:cs="Times New Roman" w:hint="default"/>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54">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1D421DE2"/>
    <w:multiLevelType w:val="hybridMultilevel"/>
    <w:tmpl w:val="52CEFDD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60">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21C12CD4"/>
    <w:multiLevelType w:val="hybridMultilevel"/>
    <w:tmpl w:val="0EF8B36C"/>
    <w:lvl w:ilvl="0" w:tplc="63E241F2">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65">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22B81D72"/>
    <w:multiLevelType w:val="multilevel"/>
    <w:tmpl w:val="A26EE0AE"/>
    <w:lvl w:ilvl="0">
      <w:start w:val="1"/>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885"/>
        </w:tabs>
        <w:ind w:left="885" w:hanging="885"/>
      </w:pPr>
      <w:rPr>
        <w:rFonts w:cs="Times New Roman" w:hint="default"/>
      </w:rPr>
    </w:lvl>
    <w:lvl w:ilvl="2">
      <w:start w:val="3"/>
      <w:numFmt w:val="decimal"/>
      <w:lvlText w:val="%1.%2.%3"/>
      <w:lvlJc w:val="left"/>
      <w:pPr>
        <w:tabs>
          <w:tab w:val="num" w:pos="885"/>
        </w:tabs>
        <w:ind w:left="885" w:hanging="885"/>
      </w:pPr>
      <w:rPr>
        <w:rFonts w:cs="Times New Roman" w:hint="default"/>
      </w:rPr>
    </w:lvl>
    <w:lvl w:ilvl="3">
      <w:start w:val="8"/>
      <w:numFmt w:val="decimal"/>
      <w:lvlText w:val="%1.%2.%3.%4"/>
      <w:lvlJc w:val="left"/>
      <w:pPr>
        <w:tabs>
          <w:tab w:val="num" w:pos="885"/>
        </w:tabs>
        <w:ind w:left="885" w:hanging="88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rPr>
        <w:rFonts w:cs="Times New Roman"/>
      </w:rPr>
    </w:lvl>
    <w:lvl w:ilvl="2" w:tplc="0409001B" w:tentative="1">
      <w:start w:val="1"/>
      <w:numFmt w:val="lowerRoman"/>
      <w:lvlText w:val="%3."/>
      <w:lvlJc w:val="right"/>
      <w:pPr>
        <w:tabs>
          <w:tab w:val="num" w:pos="-63"/>
        </w:tabs>
        <w:ind w:left="-63" w:hanging="180"/>
      </w:pPr>
      <w:rPr>
        <w:rFonts w:cs="Times New Roman"/>
      </w:rPr>
    </w:lvl>
    <w:lvl w:ilvl="3" w:tplc="0409000F" w:tentative="1">
      <w:start w:val="1"/>
      <w:numFmt w:val="decimal"/>
      <w:lvlText w:val="%4."/>
      <w:lvlJc w:val="left"/>
      <w:pPr>
        <w:tabs>
          <w:tab w:val="num" w:pos="657"/>
        </w:tabs>
        <w:ind w:left="657" w:hanging="360"/>
      </w:pPr>
      <w:rPr>
        <w:rFonts w:cs="Times New Roman"/>
      </w:rPr>
    </w:lvl>
    <w:lvl w:ilvl="4" w:tplc="04090019" w:tentative="1">
      <w:start w:val="1"/>
      <w:numFmt w:val="lowerLetter"/>
      <w:lvlText w:val="%5."/>
      <w:lvlJc w:val="left"/>
      <w:pPr>
        <w:tabs>
          <w:tab w:val="num" w:pos="1377"/>
        </w:tabs>
        <w:ind w:left="1377" w:hanging="360"/>
      </w:pPr>
      <w:rPr>
        <w:rFonts w:cs="Times New Roman"/>
      </w:rPr>
    </w:lvl>
    <w:lvl w:ilvl="5" w:tplc="0409001B" w:tentative="1">
      <w:start w:val="1"/>
      <w:numFmt w:val="lowerRoman"/>
      <w:lvlText w:val="%6."/>
      <w:lvlJc w:val="right"/>
      <w:pPr>
        <w:tabs>
          <w:tab w:val="num" w:pos="2097"/>
        </w:tabs>
        <w:ind w:left="2097" w:hanging="180"/>
      </w:pPr>
      <w:rPr>
        <w:rFonts w:cs="Times New Roman"/>
      </w:rPr>
    </w:lvl>
    <w:lvl w:ilvl="6" w:tplc="0409000F" w:tentative="1">
      <w:start w:val="1"/>
      <w:numFmt w:val="decimal"/>
      <w:lvlText w:val="%7."/>
      <w:lvlJc w:val="left"/>
      <w:pPr>
        <w:tabs>
          <w:tab w:val="num" w:pos="2817"/>
        </w:tabs>
        <w:ind w:left="2817" w:hanging="360"/>
      </w:pPr>
      <w:rPr>
        <w:rFonts w:cs="Times New Roman"/>
      </w:rPr>
    </w:lvl>
    <w:lvl w:ilvl="7" w:tplc="04090019" w:tentative="1">
      <w:start w:val="1"/>
      <w:numFmt w:val="lowerLetter"/>
      <w:lvlText w:val="%8."/>
      <w:lvlJc w:val="left"/>
      <w:pPr>
        <w:tabs>
          <w:tab w:val="num" w:pos="3537"/>
        </w:tabs>
        <w:ind w:left="3537" w:hanging="360"/>
      </w:pPr>
      <w:rPr>
        <w:rFonts w:cs="Times New Roman"/>
      </w:rPr>
    </w:lvl>
    <w:lvl w:ilvl="8" w:tplc="0409001B" w:tentative="1">
      <w:start w:val="1"/>
      <w:numFmt w:val="lowerRoman"/>
      <w:lvlText w:val="%9."/>
      <w:lvlJc w:val="right"/>
      <w:pPr>
        <w:tabs>
          <w:tab w:val="num" w:pos="4257"/>
        </w:tabs>
        <w:ind w:left="4257" w:hanging="180"/>
      </w:pPr>
      <w:rPr>
        <w:rFonts w:cs="Times New Roman"/>
      </w:rPr>
    </w:lvl>
  </w:abstractNum>
  <w:abstractNum w:abstractNumId="72">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26AB1EFF"/>
    <w:multiLevelType w:val="multilevel"/>
    <w:tmpl w:val="93548EF2"/>
    <w:lvl w:ilvl="0">
      <w:start w:val="2"/>
      <w:numFmt w:val="decimal"/>
      <w:lvlText w:val="%1"/>
      <w:lvlJc w:val="left"/>
      <w:pPr>
        <w:tabs>
          <w:tab w:val="num" w:pos="720"/>
        </w:tabs>
        <w:ind w:left="720" w:hanging="720"/>
      </w:pPr>
      <w:rPr>
        <w:rFonts w:cs="Times New Roman" w:hint="default"/>
      </w:rPr>
    </w:lvl>
    <w:lvl w:ilvl="1">
      <w:start w:val="2"/>
      <w:numFmt w:val="decimal"/>
      <w:lvlText w:val="%1.6"/>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b w:val="0"/>
        <w:i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5">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76">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8">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1">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83">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2CF445AC"/>
    <w:multiLevelType w:val="hybridMultilevel"/>
    <w:tmpl w:val="20966D6A"/>
    <w:lvl w:ilvl="0" w:tplc="7C5E9DD6">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rPr>
        <w:rFonts w:cs="Times New Roman"/>
      </w:rPr>
    </w:lvl>
    <w:lvl w:ilvl="2" w:tplc="0409001B">
      <w:start w:val="1"/>
      <w:numFmt w:val="lowerRoman"/>
      <w:lvlText w:val="%3."/>
      <w:lvlJc w:val="right"/>
      <w:pPr>
        <w:tabs>
          <w:tab w:val="num" w:pos="-108"/>
        </w:tabs>
        <w:ind w:left="-108" w:hanging="180"/>
      </w:pPr>
      <w:rPr>
        <w:rFonts w:cs="Times New Roman"/>
      </w:rPr>
    </w:lvl>
    <w:lvl w:ilvl="3" w:tplc="0409000F">
      <w:start w:val="1"/>
      <w:numFmt w:val="decimal"/>
      <w:lvlText w:val="%4."/>
      <w:lvlJc w:val="left"/>
      <w:pPr>
        <w:tabs>
          <w:tab w:val="num" w:pos="612"/>
        </w:tabs>
        <w:ind w:left="612" w:hanging="360"/>
      </w:pPr>
      <w:rPr>
        <w:rFonts w:cs="Times New Roman"/>
      </w:rPr>
    </w:lvl>
    <w:lvl w:ilvl="4" w:tplc="04090019">
      <w:start w:val="1"/>
      <w:numFmt w:val="lowerLetter"/>
      <w:lvlText w:val="%5."/>
      <w:lvlJc w:val="left"/>
      <w:pPr>
        <w:tabs>
          <w:tab w:val="num" w:pos="1332"/>
        </w:tabs>
        <w:ind w:left="1332" w:hanging="360"/>
      </w:pPr>
      <w:rPr>
        <w:rFonts w:cs="Times New Roman"/>
      </w:rPr>
    </w:lvl>
    <w:lvl w:ilvl="5" w:tplc="0409001B">
      <w:start w:val="1"/>
      <w:numFmt w:val="lowerRoman"/>
      <w:lvlText w:val="%6."/>
      <w:lvlJc w:val="right"/>
      <w:pPr>
        <w:tabs>
          <w:tab w:val="num" w:pos="2052"/>
        </w:tabs>
        <w:ind w:left="2052" w:hanging="180"/>
      </w:pPr>
      <w:rPr>
        <w:rFonts w:cs="Times New Roman"/>
      </w:rPr>
    </w:lvl>
    <w:lvl w:ilvl="6" w:tplc="0409000F">
      <w:start w:val="1"/>
      <w:numFmt w:val="decimal"/>
      <w:lvlText w:val="%7."/>
      <w:lvlJc w:val="left"/>
      <w:pPr>
        <w:tabs>
          <w:tab w:val="num" w:pos="2772"/>
        </w:tabs>
        <w:ind w:left="2772" w:hanging="360"/>
      </w:pPr>
      <w:rPr>
        <w:rFonts w:cs="Times New Roman"/>
      </w:rPr>
    </w:lvl>
    <w:lvl w:ilvl="7" w:tplc="04090019">
      <w:start w:val="1"/>
      <w:numFmt w:val="lowerLetter"/>
      <w:lvlText w:val="%8."/>
      <w:lvlJc w:val="left"/>
      <w:pPr>
        <w:tabs>
          <w:tab w:val="num" w:pos="3492"/>
        </w:tabs>
        <w:ind w:left="3492" w:hanging="360"/>
      </w:pPr>
      <w:rPr>
        <w:rFonts w:cs="Times New Roman"/>
      </w:rPr>
    </w:lvl>
    <w:lvl w:ilvl="8" w:tplc="0409001B">
      <w:start w:val="1"/>
      <w:numFmt w:val="lowerRoman"/>
      <w:lvlText w:val="%9."/>
      <w:lvlJc w:val="right"/>
      <w:pPr>
        <w:tabs>
          <w:tab w:val="num" w:pos="4212"/>
        </w:tabs>
        <w:ind w:left="4212" w:hanging="180"/>
      </w:pPr>
      <w:rPr>
        <w:rFonts w:cs="Times New Roman"/>
      </w:rPr>
    </w:lvl>
  </w:abstractNum>
  <w:abstractNum w:abstractNumId="88">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3482298D"/>
    <w:multiLevelType w:val="hybridMultilevel"/>
    <w:tmpl w:val="808CEA96"/>
    <w:lvl w:ilvl="0" w:tplc="8E9C946C">
      <w:start w:val="1"/>
      <w:numFmt w:val="decimal"/>
      <w:lvlText w:val="2.2.%1"/>
      <w:lvlJc w:val="left"/>
      <w:pPr>
        <w:tabs>
          <w:tab w:val="num" w:pos="720"/>
        </w:tabs>
        <w:ind w:left="720" w:hanging="720"/>
      </w:pPr>
      <w:rPr>
        <w:rFonts w:cs="Times New Roman" w:hint="default"/>
        <w:b w:val="0"/>
        <w:i w:val="0"/>
        <w:sz w:val="24"/>
        <w:szCs w:val="24"/>
      </w:rPr>
    </w:lvl>
    <w:lvl w:ilvl="1" w:tplc="5CC0C218" w:tentative="1">
      <w:start w:val="1"/>
      <w:numFmt w:val="lowerLetter"/>
      <w:lvlText w:val="%2."/>
      <w:lvlJc w:val="left"/>
      <w:pPr>
        <w:tabs>
          <w:tab w:val="num" w:pos="1440"/>
        </w:tabs>
        <w:ind w:left="1440" w:hanging="360"/>
      </w:pPr>
      <w:rPr>
        <w:rFonts w:cs="Times New Roman"/>
      </w:rPr>
    </w:lvl>
    <w:lvl w:ilvl="2" w:tplc="905CB1D6" w:tentative="1">
      <w:start w:val="1"/>
      <w:numFmt w:val="lowerRoman"/>
      <w:lvlText w:val="%3."/>
      <w:lvlJc w:val="right"/>
      <w:pPr>
        <w:tabs>
          <w:tab w:val="num" w:pos="2160"/>
        </w:tabs>
        <w:ind w:left="2160" w:hanging="180"/>
      </w:pPr>
      <w:rPr>
        <w:rFonts w:cs="Times New Roman"/>
      </w:rPr>
    </w:lvl>
    <w:lvl w:ilvl="3" w:tplc="FB6AB180" w:tentative="1">
      <w:start w:val="1"/>
      <w:numFmt w:val="decimal"/>
      <w:lvlText w:val="%4."/>
      <w:lvlJc w:val="left"/>
      <w:pPr>
        <w:tabs>
          <w:tab w:val="num" w:pos="2880"/>
        </w:tabs>
        <w:ind w:left="2880" w:hanging="360"/>
      </w:pPr>
      <w:rPr>
        <w:rFonts w:cs="Times New Roman"/>
      </w:rPr>
    </w:lvl>
    <w:lvl w:ilvl="4" w:tplc="12828B50" w:tentative="1">
      <w:start w:val="1"/>
      <w:numFmt w:val="lowerLetter"/>
      <w:lvlText w:val="%5."/>
      <w:lvlJc w:val="left"/>
      <w:pPr>
        <w:tabs>
          <w:tab w:val="num" w:pos="3600"/>
        </w:tabs>
        <w:ind w:left="3600" w:hanging="360"/>
      </w:pPr>
      <w:rPr>
        <w:rFonts w:cs="Times New Roman"/>
      </w:rPr>
    </w:lvl>
    <w:lvl w:ilvl="5" w:tplc="F0E2AAC2" w:tentative="1">
      <w:start w:val="1"/>
      <w:numFmt w:val="lowerRoman"/>
      <w:lvlText w:val="%6."/>
      <w:lvlJc w:val="right"/>
      <w:pPr>
        <w:tabs>
          <w:tab w:val="num" w:pos="4320"/>
        </w:tabs>
        <w:ind w:left="4320" w:hanging="180"/>
      </w:pPr>
      <w:rPr>
        <w:rFonts w:cs="Times New Roman"/>
      </w:rPr>
    </w:lvl>
    <w:lvl w:ilvl="6" w:tplc="587890EE" w:tentative="1">
      <w:start w:val="1"/>
      <w:numFmt w:val="decimal"/>
      <w:lvlText w:val="%7."/>
      <w:lvlJc w:val="left"/>
      <w:pPr>
        <w:tabs>
          <w:tab w:val="num" w:pos="5040"/>
        </w:tabs>
        <w:ind w:left="5040" w:hanging="360"/>
      </w:pPr>
      <w:rPr>
        <w:rFonts w:cs="Times New Roman"/>
      </w:rPr>
    </w:lvl>
    <w:lvl w:ilvl="7" w:tplc="5FE8E688" w:tentative="1">
      <w:start w:val="1"/>
      <w:numFmt w:val="lowerLetter"/>
      <w:lvlText w:val="%8."/>
      <w:lvlJc w:val="left"/>
      <w:pPr>
        <w:tabs>
          <w:tab w:val="num" w:pos="5760"/>
        </w:tabs>
        <w:ind w:left="5760" w:hanging="360"/>
      </w:pPr>
      <w:rPr>
        <w:rFonts w:cs="Times New Roman"/>
      </w:rPr>
    </w:lvl>
    <w:lvl w:ilvl="8" w:tplc="6F9ACEEA" w:tentative="1">
      <w:start w:val="1"/>
      <w:numFmt w:val="lowerRoman"/>
      <w:lvlText w:val="%9."/>
      <w:lvlJc w:val="right"/>
      <w:pPr>
        <w:tabs>
          <w:tab w:val="num" w:pos="6480"/>
        </w:tabs>
        <w:ind w:left="6480" w:hanging="180"/>
      </w:pPr>
      <w:rPr>
        <w:rFonts w:cs="Times New Roman"/>
      </w:rPr>
    </w:lvl>
  </w:abstractNum>
  <w:abstractNum w:abstractNumId="96">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7">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rPr>
        <w:rFonts w:cs="Times New Roman"/>
      </w:rPr>
    </w:lvl>
    <w:lvl w:ilvl="2" w:tplc="7A30E66C" w:tentative="1">
      <w:start w:val="1"/>
      <w:numFmt w:val="lowerRoman"/>
      <w:lvlText w:val="%3."/>
      <w:lvlJc w:val="right"/>
      <w:pPr>
        <w:tabs>
          <w:tab w:val="num" w:pos="2160"/>
        </w:tabs>
        <w:ind w:left="2160" w:hanging="180"/>
      </w:pPr>
      <w:rPr>
        <w:rFonts w:cs="Times New Roman"/>
      </w:rPr>
    </w:lvl>
    <w:lvl w:ilvl="3" w:tplc="4716910A" w:tentative="1">
      <w:start w:val="1"/>
      <w:numFmt w:val="decimal"/>
      <w:lvlText w:val="%4."/>
      <w:lvlJc w:val="left"/>
      <w:pPr>
        <w:tabs>
          <w:tab w:val="num" w:pos="2880"/>
        </w:tabs>
        <w:ind w:left="2880" w:hanging="360"/>
      </w:pPr>
      <w:rPr>
        <w:rFonts w:cs="Times New Roman"/>
      </w:rPr>
    </w:lvl>
    <w:lvl w:ilvl="4" w:tplc="B2865B52" w:tentative="1">
      <w:start w:val="1"/>
      <w:numFmt w:val="lowerLetter"/>
      <w:lvlText w:val="%5."/>
      <w:lvlJc w:val="left"/>
      <w:pPr>
        <w:tabs>
          <w:tab w:val="num" w:pos="3600"/>
        </w:tabs>
        <w:ind w:left="3600" w:hanging="360"/>
      </w:pPr>
      <w:rPr>
        <w:rFonts w:cs="Times New Roman"/>
      </w:rPr>
    </w:lvl>
    <w:lvl w:ilvl="5" w:tplc="CF663658" w:tentative="1">
      <w:start w:val="1"/>
      <w:numFmt w:val="lowerRoman"/>
      <w:lvlText w:val="%6."/>
      <w:lvlJc w:val="right"/>
      <w:pPr>
        <w:tabs>
          <w:tab w:val="num" w:pos="4320"/>
        </w:tabs>
        <w:ind w:left="4320" w:hanging="180"/>
      </w:pPr>
      <w:rPr>
        <w:rFonts w:cs="Times New Roman"/>
      </w:rPr>
    </w:lvl>
    <w:lvl w:ilvl="6" w:tplc="4E8CDB16" w:tentative="1">
      <w:start w:val="1"/>
      <w:numFmt w:val="decimal"/>
      <w:lvlText w:val="%7."/>
      <w:lvlJc w:val="left"/>
      <w:pPr>
        <w:tabs>
          <w:tab w:val="num" w:pos="5040"/>
        </w:tabs>
        <w:ind w:left="5040" w:hanging="360"/>
      </w:pPr>
      <w:rPr>
        <w:rFonts w:cs="Times New Roman"/>
      </w:rPr>
    </w:lvl>
    <w:lvl w:ilvl="7" w:tplc="7EF2A96C" w:tentative="1">
      <w:start w:val="1"/>
      <w:numFmt w:val="lowerLetter"/>
      <w:lvlText w:val="%8."/>
      <w:lvlJc w:val="left"/>
      <w:pPr>
        <w:tabs>
          <w:tab w:val="num" w:pos="5760"/>
        </w:tabs>
        <w:ind w:left="5760" w:hanging="360"/>
      </w:pPr>
      <w:rPr>
        <w:rFonts w:cs="Times New Roman"/>
      </w:rPr>
    </w:lvl>
    <w:lvl w:ilvl="8" w:tplc="35789EBA" w:tentative="1">
      <w:start w:val="1"/>
      <w:numFmt w:val="lowerRoman"/>
      <w:lvlText w:val="%9."/>
      <w:lvlJc w:val="right"/>
      <w:pPr>
        <w:tabs>
          <w:tab w:val="num" w:pos="6480"/>
        </w:tabs>
        <w:ind w:left="6480" w:hanging="180"/>
      </w:pPr>
      <w:rPr>
        <w:rFonts w:cs="Times New Roman"/>
      </w:rPr>
    </w:lvl>
  </w:abstractNum>
  <w:abstractNum w:abstractNumId="99">
    <w:nsid w:val="38C76D8D"/>
    <w:multiLevelType w:val="hybridMultilevel"/>
    <w:tmpl w:val="1ED42A2A"/>
    <w:lvl w:ilvl="0" w:tplc="B26A05B0">
      <w:start w:val="1"/>
      <w:numFmt w:val="lowerLetter"/>
      <w:lvlText w:val="(%1)"/>
      <w:lvlJc w:val="left"/>
      <w:pPr>
        <w:tabs>
          <w:tab w:val="num" w:pos="2628"/>
        </w:tabs>
        <w:ind w:left="22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3B1F5E8B"/>
    <w:multiLevelType w:val="hybridMultilevel"/>
    <w:tmpl w:val="729666F0"/>
    <w:lvl w:ilvl="0" w:tplc="79E6F9C4">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02">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rPr>
        <w:rFonts w:cs="Times New Roman"/>
      </w:rPr>
    </w:lvl>
    <w:lvl w:ilvl="2" w:tplc="745682E6" w:tentative="1">
      <w:start w:val="1"/>
      <w:numFmt w:val="lowerRoman"/>
      <w:lvlText w:val="%3."/>
      <w:lvlJc w:val="right"/>
      <w:pPr>
        <w:tabs>
          <w:tab w:val="num" w:pos="2160"/>
        </w:tabs>
        <w:ind w:left="2160" w:hanging="180"/>
      </w:pPr>
      <w:rPr>
        <w:rFonts w:cs="Times New Roman"/>
      </w:rPr>
    </w:lvl>
    <w:lvl w:ilvl="3" w:tplc="235CE532" w:tentative="1">
      <w:start w:val="1"/>
      <w:numFmt w:val="decimal"/>
      <w:lvlText w:val="%4."/>
      <w:lvlJc w:val="left"/>
      <w:pPr>
        <w:tabs>
          <w:tab w:val="num" w:pos="2880"/>
        </w:tabs>
        <w:ind w:left="2880" w:hanging="360"/>
      </w:pPr>
      <w:rPr>
        <w:rFonts w:cs="Times New Roman"/>
      </w:rPr>
    </w:lvl>
    <w:lvl w:ilvl="4" w:tplc="58DA02DA" w:tentative="1">
      <w:start w:val="1"/>
      <w:numFmt w:val="lowerLetter"/>
      <w:lvlText w:val="%5."/>
      <w:lvlJc w:val="left"/>
      <w:pPr>
        <w:tabs>
          <w:tab w:val="num" w:pos="3600"/>
        </w:tabs>
        <w:ind w:left="3600" w:hanging="360"/>
      </w:pPr>
      <w:rPr>
        <w:rFonts w:cs="Times New Roman"/>
      </w:rPr>
    </w:lvl>
    <w:lvl w:ilvl="5" w:tplc="B46E4DF0" w:tentative="1">
      <w:start w:val="1"/>
      <w:numFmt w:val="lowerRoman"/>
      <w:lvlText w:val="%6."/>
      <w:lvlJc w:val="right"/>
      <w:pPr>
        <w:tabs>
          <w:tab w:val="num" w:pos="4320"/>
        </w:tabs>
        <w:ind w:left="4320" w:hanging="180"/>
      </w:pPr>
      <w:rPr>
        <w:rFonts w:cs="Times New Roman"/>
      </w:rPr>
    </w:lvl>
    <w:lvl w:ilvl="6" w:tplc="5C4A0F3E" w:tentative="1">
      <w:start w:val="1"/>
      <w:numFmt w:val="decimal"/>
      <w:lvlText w:val="%7."/>
      <w:lvlJc w:val="left"/>
      <w:pPr>
        <w:tabs>
          <w:tab w:val="num" w:pos="5040"/>
        </w:tabs>
        <w:ind w:left="5040" w:hanging="360"/>
      </w:pPr>
      <w:rPr>
        <w:rFonts w:cs="Times New Roman"/>
      </w:rPr>
    </w:lvl>
    <w:lvl w:ilvl="7" w:tplc="FABCC35C" w:tentative="1">
      <w:start w:val="1"/>
      <w:numFmt w:val="lowerLetter"/>
      <w:lvlText w:val="%8."/>
      <w:lvlJc w:val="left"/>
      <w:pPr>
        <w:tabs>
          <w:tab w:val="num" w:pos="5760"/>
        </w:tabs>
        <w:ind w:left="5760" w:hanging="360"/>
      </w:pPr>
      <w:rPr>
        <w:rFonts w:cs="Times New Roman"/>
      </w:rPr>
    </w:lvl>
    <w:lvl w:ilvl="8" w:tplc="228E143A" w:tentative="1">
      <w:start w:val="1"/>
      <w:numFmt w:val="lowerRoman"/>
      <w:lvlText w:val="%9."/>
      <w:lvlJc w:val="right"/>
      <w:pPr>
        <w:tabs>
          <w:tab w:val="num" w:pos="6480"/>
        </w:tabs>
        <w:ind w:left="6480" w:hanging="180"/>
      </w:pPr>
      <w:rPr>
        <w:rFonts w:cs="Times New Roman"/>
      </w:rPr>
    </w:lvl>
  </w:abstractNum>
  <w:abstractNum w:abstractNumId="103">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nsid w:val="3F07248B"/>
    <w:multiLevelType w:val="hybridMultilevel"/>
    <w:tmpl w:val="27AA0860"/>
    <w:lvl w:ilvl="0" w:tplc="DD2689B2">
      <w:start w:val="1"/>
      <w:numFmt w:val="decimal"/>
      <w:lvlText w:val="2.3.%1"/>
      <w:lvlJc w:val="left"/>
      <w:pPr>
        <w:tabs>
          <w:tab w:val="num" w:pos="360"/>
        </w:tabs>
        <w:ind w:left="360" w:hanging="360"/>
      </w:pPr>
      <w:rPr>
        <w:rFonts w:cs="Times New Roman" w:hint="default"/>
        <w:b w:val="0"/>
        <w:i w:val="0"/>
        <w:sz w:val="24"/>
        <w:szCs w:val="24"/>
      </w:rPr>
    </w:lvl>
    <w:lvl w:ilvl="1" w:tplc="ED52015A" w:tentative="1">
      <w:start w:val="1"/>
      <w:numFmt w:val="lowerLetter"/>
      <w:lvlText w:val="%2."/>
      <w:lvlJc w:val="left"/>
      <w:pPr>
        <w:tabs>
          <w:tab w:val="num" w:pos="1440"/>
        </w:tabs>
        <w:ind w:left="1440" w:hanging="360"/>
      </w:pPr>
      <w:rPr>
        <w:rFonts w:cs="Times New Roman"/>
      </w:rPr>
    </w:lvl>
    <w:lvl w:ilvl="2" w:tplc="345C272E" w:tentative="1">
      <w:start w:val="1"/>
      <w:numFmt w:val="lowerRoman"/>
      <w:lvlText w:val="%3."/>
      <w:lvlJc w:val="right"/>
      <w:pPr>
        <w:tabs>
          <w:tab w:val="num" w:pos="2160"/>
        </w:tabs>
        <w:ind w:left="2160" w:hanging="180"/>
      </w:pPr>
      <w:rPr>
        <w:rFonts w:cs="Times New Roman"/>
      </w:rPr>
    </w:lvl>
    <w:lvl w:ilvl="3" w:tplc="8D5ED614" w:tentative="1">
      <w:start w:val="1"/>
      <w:numFmt w:val="decimal"/>
      <w:lvlText w:val="%4."/>
      <w:lvlJc w:val="left"/>
      <w:pPr>
        <w:tabs>
          <w:tab w:val="num" w:pos="2880"/>
        </w:tabs>
        <w:ind w:left="2880" w:hanging="360"/>
      </w:pPr>
      <w:rPr>
        <w:rFonts w:cs="Times New Roman"/>
      </w:rPr>
    </w:lvl>
    <w:lvl w:ilvl="4" w:tplc="3D789322" w:tentative="1">
      <w:start w:val="1"/>
      <w:numFmt w:val="lowerLetter"/>
      <w:lvlText w:val="%5."/>
      <w:lvlJc w:val="left"/>
      <w:pPr>
        <w:tabs>
          <w:tab w:val="num" w:pos="3600"/>
        </w:tabs>
        <w:ind w:left="3600" w:hanging="360"/>
      </w:pPr>
      <w:rPr>
        <w:rFonts w:cs="Times New Roman"/>
      </w:rPr>
    </w:lvl>
    <w:lvl w:ilvl="5" w:tplc="E784542E" w:tentative="1">
      <w:start w:val="1"/>
      <w:numFmt w:val="lowerRoman"/>
      <w:lvlText w:val="%6."/>
      <w:lvlJc w:val="right"/>
      <w:pPr>
        <w:tabs>
          <w:tab w:val="num" w:pos="4320"/>
        </w:tabs>
        <w:ind w:left="4320" w:hanging="180"/>
      </w:pPr>
      <w:rPr>
        <w:rFonts w:cs="Times New Roman"/>
      </w:rPr>
    </w:lvl>
    <w:lvl w:ilvl="6" w:tplc="F7087316" w:tentative="1">
      <w:start w:val="1"/>
      <w:numFmt w:val="decimal"/>
      <w:lvlText w:val="%7."/>
      <w:lvlJc w:val="left"/>
      <w:pPr>
        <w:tabs>
          <w:tab w:val="num" w:pos="5040"/>
        </w:tabs>
        <w:ind w:left="5040" w:hanging="360"/>
      </w:pPr>
      <w:rPr>
        <w:rFonts w:cs="Times New Roman"/>
      </w:rPr>
    </w:lvl>
    <w:lvl w:ilvl="7" w:tplc="7A8E374C" w:tentative="1">
      <w:start w:val="1"/>
      <w:numFmt w:val="lowerLetter"/>
      <w:lvlText w:val="%8."/>
      <w:lvlJc w:val="left"/>
      <w:pPr>
        <w:tabs>
          <w:tab w:val="num" w:pos="5760"/>
        </w:tabs>
        <w:ind w:left="5760" w:hanging="360"/>
      </w:pPr>
      <w:rPr>
        <w:rFonts w:cs="Times New Roman"/>
      </w:rPr>
    </w:lvl>
    <w:lvl w:ilvl="8" w:tplc="BB80D730" w:tentative="1">
      <w:start w:val="1"/>
      <w:numFmt w:val="lowerRoman"/>
      <w:lvlText w:val="%9."/>
      <w:lvlJc w:val="right"/>
      <w:pPr>
        <w:tabs>
          <w:tab w:val="num" w:pos="6480"/>
        </w:tabs>
        <w:ind w:left="6480" w:hanging="180"/>
      </w:pPr>
      <w:rPr>
        <w:rFonts w:cs="Times New Roman"/>
      </w:rPr>
    </w:lvl>
  </w:abstractNum>
  <w:abstractNum w:abstractNumId="106">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7">
    <w:nsid w:val="42C6751C"/>
    <w:multiLevelType w:val="hybridMultilevel"/>
    <w:tmpl w:val="FB4634C8"/>
    <w:lvl w:ilvl="0" w:tplc="39F60E3A">
      <w:start w:val="1"/>
      <w:numFmt w:val="lowerLetter"/>
      <w:lvlText w:val="(%1)"/>
      <w:lvlJc w:val="left"/>
      <w:pPr>
        <w:tabs>
          <w:tab w:val="num" w:pos="576"/>
        </w:tabs>
        <w:ind w:left="1008" w:hanging="432"/>
      </w:pPr>
      <w:rPr>
        <w:rFonts w:cs="Times New Roman" w:hint="default"/>
      </w:rPr>
    </w:lvl>
    <w:lvl w:ilvl="1" w:tplc="050E3EBE" w:tentative="1">
      <w:start w:val="1"/>
      <w:numFmt w:val="lowerLetter"/>
      <w:lvlText w:val="%2."/>
      <w:lvlJc w:val="left"/>
      <w:pPr>
        <w:tabs>
          <w:tab w:val="num" w:pos="1440"/>
        </w:tabs>
        <w:ind w:left="1440" w:hanging="360"/>
      </w:pPr>
      <w:rPr>
        <w:rFonts w:cs="Times New Roman"/>
      </w:rPr>
    </w:lvl>
    <w:lvl w:ilvl="2" w:tplc="79E0FBA6" w:tentative="1">
      <w:start w:val="1"/>
      <w:numFmt w:val="lowerRoman"/>
      <w:lvlText w:val="%3."/>
      <w:lvlJc w:val="right"/>
      <w:pPr>
        <w:tabs>
          <w:tab w:val="num" w:pos="2160"/>
        </w:tabs>
        <w:ind w:left="2160" w:hanging="180"/>
      </w:pPr>
      <w:rPr>
        <w:rFonts w:cs="Times New Roman"/>
      </w:rPr>
    </w:lvl>
    <w:lvl w:ilvl="3" w:tplc="CD667728" w:tentative="1">
      <w:start w:val="1"/>
      <w:numFmt w:val="decimal"/>
      <w:lvlText w:val="%4."/>
      <w:lvlJc w:val="left"/>
      <w:pPr>
        <w:tabs>
          <w:tab w:val="num" w:pos="2880"/>
        </w:tabs>
        <w:ind w:left="2880" w:hanging="360"/>
      </w:pPr>
      <w:rPr>
        <w:rFonts w:cs="Times New Roman"/>
      </w:rPr>
    </w:lvl>
    <w:lvl w:ilvl="4" w:tplc="9488A870" w:tentative="1">
      <w:start w:val="1"/>
      <w:numFmt w:val="lowerLetter"/>
      <w:lvlText w:val="%5."/>
      <w:lvlJc w:val="left"/>
      <w:pPr>
        <w:tabs>
          <w:tab w:val="num" w:pos="3600"/>
        </w:tabs>
        <w:ind w:left="3600" w:hanging="360"/>
      </w:pPr>
      <w:rPr>
        <w:rFonts w:cs="Times New Roman"/>
      </w:rPr>
    </w:lvl>
    <w:lvl w:ilvl="5" w:tplc="83F0F7D0" w:tentative="1">
      <w:start w:val="1"/>
      <w:numFmt w:val="lowerRoman"/>
      <w:lvlText w:val="%6."/>
      <w:lvlJc w:val="right"/>
      <w:pPr>
        <w:tabs>
          <w:tab w:val="num" w:pos="4320"/>
        </w:tabs>
        <w:ind w:left="4320" w:hanging="180"/>
      </w:pPr>
      <w:rPr>
        <w:rFonts w:cs="Times New Roman"/>
      </w:rPr>
    </w:lvl>
    <w:lvl w:ilvl="6" w:tplc="71CC35C4" w:tentative="1">
      <w:start w:val="1"/>
      <w:numFmt w:val="decimal"/>
      <w:lvlText w:val="%7."/>
      <w:lvlJc w:val="left"/>
      <w:pPr>
        <w:tabs>
          <w:tab w:val="num" w:pos="5040"/>
        </w:tabs>
        <w:ind w:left="5040" w:hanging="360"/>
      </w:pPr>
      <w:rPr>
        <w:rFonts w:cs="Times New Roman"/>
      </w:rPr>
    </w:lvl>
    <w:lvl w:ilvl="7" w:tplc="F4A288DC" w:tentative="1">
      <w:start w:val="1"/>
      <w:numFmt w:val="lowerLetter"/>
      <w:lvlText w:val="%8."/>
      <w:lvlJc w:val="left"/>
      <w:pPr>
        <w:tabs>
          <w:tab w:val="num" w:pos="5760"/>
        </w:tabs>
        <w:ind w:left="5760" w:hanging="360"/>
      </w:pPr>
      <w:rPr>
        <w:rFonts w:cs="Times New Roman"/>
      </w:rPr>
    </w:lvl>
    <w:lvl w:ilvl="8" w:tplc="C3042250" w:tentative="1">
      <w:start w:val="1"/>
      <w:numFmt w:val="lowerRoman"/>
      <w:lvlText w:val="%9."/>
      <w:lvlJc w:val="right"/>
      <w:pPr>
        <w:tabs>
          <w:tab w:val="num" w:pos="6480"/>
        </w:tabs>
        <w:ind w:left="6480" w:hanging="180"/>
      </w:pPr>
      <w:rPr>
        <w:rFonts w:cs="Times New Roman"/>
      </w:rPr>
    </w:lvl>
  </w:abstractNum>
  <w:abstractNum w:abstractNumId="108">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47176F64"/>
    <w:multiLevelType w:val="hybridMultilevel"/>
    <w:tmpl w:val="CB52B8F0"/>
    <w:lvl w:ilvl="0" w:tplc="D2242D5C">
      <w:start w:val="1"/>
      <w:numFmt w:val="lowerLetter"/>
      <w:lvlText w:val="(%1)"/>
      <w:lvlJc w:val="left"/>
      <w:pPr>
        <w:tabs>
          <w:tab w:val="num" w:pos="687"/>
        </w:tabs>
        <w:ind w:left="687" w:hanging="705"/>
      </w:pPr>
      <w:rPr>
        <w:rFonts w:cs="Times New Roman" w:hint="default"/>
      </w:rPr>
    </w:lvl>
    <w:lvl w:ilvl="1" w:tplc="04090019" w:tentative="1">
      <w:start w:val="1"/>
      <w:numFmt w:val="lowerLetter"/>
      <w:lvlText w:val="%2."/>
      <w:lvlJc w:val="left"/>
      <w:pPr>
        <w:tabs>
          <w:tab w:val="num" w:pos="1062"/>
        </w:tabs>
        <w:ind w:left="1062" w:hanging="360"/>
      </w:pPr>
      <w:rPr>
        <w:rFonts w:cs="Times New Roman"/>
      </w:rPr>
    </w:lvl>
    <w:lvl w:ilvl="2" w:tplc="0409001B" w:tentative="1">
      <w:start w:val="1"/>
      <w:numFmt w:val="lowerRoman"/>
      <w:lvlText w:val="%3."/>
      <w:lvlJc w:val="right"/>
      <w:pPr>
        <w:tabs>
          <w:tab w:val="num" w:pos="1782"/>
        </w:tabs>
        <w:ind w:left="1782" w:hanging="180"/>
      </w:pPr>
      <w:rPr>
        <w:rFonts w:cs="Times New Roman"/>
      </w:rPr>
    </w:lvl>
    <w:lvl w:ilvl="3" w:tplc="0409000F" w:tentative="1">
      <w:start w:val="1"/>
      <w:numFmt w:val="decimal"/>
      <w:lvlText w:val="%4."/>
      <w:lvlJc w:val="left"/>
      <w:pPr>
        <w:tabs>
          <w:tab w:val="num" w:pos="2502"/>
        </w:tabs>
        <w:ind w:left="2502" w:hanging="360"/>
      </w:pPr>
      <w:rPr>
        <w:rFonts w:cs="Times New Roman"/>
      </w:rPr>
    </w:lvl>
    <w:lvl w:ilvl="4" w:tplc="04090019" w:tentative="1">
      <w:start w:val="1"/>
      <w:numFmt w:val="lowerLetter"/>
      <w:lvlText w:val="%5."/>
      <w:lvlJc w:val="left"/>
      <w:pPr>
        <w:tabs>
          <w:tab w:val="num" w:pos="3222"/>
        </w:tabs>
        <w:ind w:left="3222" w:hanging="360"/>
      </w:pPr>
      <w:rPr>
        <w:rFonts w:cs="Times New Roman"/>
      </w:rPr>
    </w:lvl>
    <w:lvl w:ilvl="5" w:tplc="0409001B" w:tentative="1">
      <w:start w:val="1"/>
      <w:numFmt w:val="lowerRoman"/>
      <w:lvlText w:val="%6."/>
      <w:lvlJc w:val="right"/>
      <w:pPr>
        <w:tabs>
          <w:tab w:val="num" w:pos="3942"/>
        </w:tabs>
        <w:ind w:left="3942" w:hanging="180"/>
      </w:pPr>
      <w:rPr>
        <w:rFonts w:cs="Times New Roman"/>
      </w:rPr>
    </w:lvl>
    <w:lvl w:ilvl="6" w:tplc="0409000F" w:tentative="1">
      <w:start w:val="1"/>
      <w:numFmt w:val="decimal"/>
      <w:lvlText w:val="%7."/>
      <w:lvlJc w:val="left"/>
      <w:pPr>
        <w:tabs>
          <w:tab w:val="num" w:pos="4662"/>
        </w:tabs>
        <w:ind w:left="4662" w:hanging="360"/>
      </w:pPr>
      <w:rPr>
        <w:rFonts w:cs="Times New Roman"/>
      </w:rPr>
    </w:lvl>
    <w:lvl w:ilvl="7" w:tplc="04090019" w:tentative="1">
      <w:start w:val="1"/>
      <w:numFmt w:val="lowerLetter"/>
      <w:lvlText w:val="%8."/>
      <w:lvlJc w:val="left"/>
      <w:pPr>
        <w:tabs>
          <w:tab w:val="num" w:pos="5382"/>
        </w:tabs>
        <w:ind w:left="5382" w:hanging="360"/>
      </w:pPr>
      <w:rPr>
        <w:rFonts w:cs="Times New Roman"/>
      </w:rPr>
    </w:lvl>
    <w:lvl w:ilvl="8" w:tplc="0409001B" w:tentative="1">
      <w:start w:val="1"/>
      <w:numFmt w:val="lowerRoman"/>
      <w:lvlText w:val="%9."/>
      <w:lvlJc w:val="right"/>
      <w:pPr>
        <w:tabs>
          <w:tab w:val="num" w:pos="6102"/>
        </w:tabs>
        <w:ind w:left="6102" w:hanging="180"/>
      </w:pPr>
      <w:rPr>
        <w:rFonts w:cs="Times New Roman"/>
      </w:rPr>
    </w:lvl>
  </w:abstractNum>
  <w:abstractNum w:abstractNumId="115">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7">
    <w:nsid w:val="484C59E9"/>
    <w:multiLevelType w:val="hybridMultilevel"/>
    <w:tmpl w:val="25F2FFE6"/>
    <w:lvl w:ilvl="0" w:tplc="1C623876">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18">
    <w:nsid w:val="48663AD4"/>
    <w:multiLevelType w:val="multilevel"/>
    <w:tmpl w:val="1C101C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8"/>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9">
    <w:nsid w:val="488E43F0"/>
    <w:multiLevelType w:val="hybridMultilevel"/>
    <w:tmpl w:val="1806118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21">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rPr>
        <w:rFonts w:cs="Times New Roman"/>
      </w:rPr>
    </w:lvl>
    <w:lvl w:ilvl="2" w:tplc="2DE4DA1A" w:tentative="1">
      <w:start w:val="1"/>
      <w:numFmt w:val="lowerRoman"/>
      <w:lvlText w:val="%3."/>
      <w:lvlJc w:val="right"/>
      <w:pPr>
        <w:tabs>
          <w:tab w:val="num" w:pos="2160"/>
        </w:tabs>
        <w:ind w:left="2160" w:hanging="180"/>
      </w:pPr>
      <w:rPr>
        <w:rFonts w:cs="Times New Roman"/>
      </w:rPr>
    </w:lvl>
    <w:lvl w:ilvl="3" w:tplc="DB284C12" w:tentative="1">
      <w:start w:val="1"/>
      <w:numFmt w:val="decimal"/>
      <w:lvlText w:val="%4."/>
      <w:lvlJc w:val="left"/>
      <w:pPr>
        <w:tabs>
          <w:tab w:val="num" w:pos="2880"/>
        </w:tabs>
        <w:ind w:left="2880" w:hanging="360"/>
      </w:pPr>
      <w:rPr>
        <w:rFonts w:cs="Times New Roman"/>
      </w:rPr>
    </w:lvl>
    <w:lvl w:ilvl="4" w:tplc="C054D86C" w:tentative="1">
      <w:start w:val="1"/>
      <w:numFmt w:val="lowerLetter"/>
      <w:lvlText w:val="%5."/>
      <w:lvlJc w:val="left"/>
      <w:pPr>
        <w:tabs>
          <w:tab w:val="num" w:pos="3600"/>
        </w:tabs>
        <w:ind w:left="3600" w:hanging="360"/>
      </w:pPr>
      <w:rPr>
        <w:rFonts w:cs="Times New Roman"/>
      </w:rPr>
    </w:lvl>
    <w:lvl w:ilvl="5" w:tplc="41524F38" w:tentative="1">
      <w:start w:val="1"/>
      <w:numFmt w:val="lowerRoman"/>
      <w:lvlText w:val="%6."/>
      <w:lvlJc w:val="right"/>
      <w:pPr>
        <w:tabs>
          <w:tab w:val="num" w:pos="4320"/>
        </w:tabs>
        <w:ind w:left="4320" w:hanging="180"/>
      </w:pPr>
      <w:rPr>
        <w:rFonts w:cs="Times New Roman"/>
      </w:rPr>
    </w:lvl>
    <w:lvl w:ilvl="6" w:tplc="95C66C6E" w:tentative="1">
      <w:start w:val="1"/>
      <w:numFmt w:val="decimal"/>
      <w:lvlText w:val="%7."/>
      <w:lvlJc w:val="left"/>
      <w:pPr>
        <w:tabs>
          <w:tab w:val="num" w:pos="5040"/>
        </w:tabs>
        <w:ind w:left="5040" w:hanging="360"/>
      </w:pPr>
      <w:rPr>
        <w:rFonts w:cs="Times New Roman"/>
      </w:rPr>
    </w:lvl>
    <w:lvl w:ilvl="7" w:tplc="2F704A82" w:tentative="1">
      <w:start w:val="1"/>
      <w:numFmt w:val="lowerLetter"/>
      <w:lvlText w:val="%8."/>
      <w:lvlJc w:val="left"/>
      <w:pPr>
        <w:tabs>
          <w:tab w:val="num" w:pos="5760"/>
        </w:tabs>
        <w:ind w:left="5760" w:hanging="360"/>
      </w:pPr>
      <w:rPr>
        <w:rFonts w:cs="Times New Roman"/>
      </w:rPr>
    </w:lvl>
    <w:lvl w:ilvl="8" w:tplc="D33C36E6" w:tentative="1">
      <w:start w:val="1"/>
      <w:numFmt w:val="lowerRoman"/>
      <w:lvlText w:val="%9."/>
      <w:lvlJc w:val="right"/>
      <w:pPr>
        <w:tabs>
          <w:tab w:val="num" w:pos="6480"/>
        </w:tabs>
        <w:ind w:left="6480" w:hanging="180"/>
      </w:pPr>
      <w:rPr>
        <w:rFonts w:cs="Times New Roman"/>
      </w:rPr>
    </w:lvl>
  </w:abstractNum>
  <w:abstractNum w:abstractNumId="122">
    <w:nsid w:val="4AD210FD"/>
    <w:multiLevelType w:val="singleLevel"/>
    <w:tmpl w:val="578E334A"/>
    <w:lvl w:ilvl="0">
      <w:start w:val="1"/>
      <w:numFmt w:val="lowerRoman"/>
      <w:lvlText w:val="(%1)"/>
      <w:lvlJc w:val="left"/>
      <w:pPr>
        <w:tabs>
          <w:tab w:val="num" w:pos="1440"/>
        </w:tabs>
        <w:ind w:left="1440" w:hanging="720"/>
      </w:pPr>
      <w:rPr>
        <w:rFonts w:cs="Times New Roman"/>
      </w:rPr>
    </w:lvl>
  </w:abstractNum>
  <w:abstractNum w:abstractNumId="123">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4B9F4F41"/>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5">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6">
    <w:nsid w:val="4F6068B0"/>
    <w:multiLevelType w:val="hybridMultilevel"/>
    <w:tmpl w:val="3CB20900"/>
    <w:lvl w:ilvl="0" w:tplc="634494F8">
      <w:start w:val="1"/>
      <w:numFmt w:val="lowerLetter"/>
      <w:lvlText w:val="(%1)"/>
      <w:lvlJc w:val="left"/>
      <w:pPr>
        <w:tabs>
          <w:tab w:val="num" w:pos="2700"/>
        </w:tabs>
        <w:ind w:left="2268"/>
      </w:pPr>
      <w:rPr>
        <w:rFonts w:cs="Times New Roman" w:hint="default"/>
      </w:rPr>
    </w:lvl>
    <w:lvl w:ilvl="1" w:tplc="9B78DE6A">
      <w:start w:val="1"/>
      <w:numFmt w:val="lowerRoman"/>
      <w:lvlText w:val="(%2)"/>
      <w:lvlJc w:val="left"/>
      <w:pPr>
        <w:tabs>
          <w:tab w:val="num" w:pos="3768"/>
        </w:tabs>
        <w:ind w:left="3768" w:hanging="420"/>
      </w:pPr>
      <w:rPr>
        <w:rFonts w:cs="Times New Roman" w:hint="default"/>
      </w:rPr>
    </w:lvl>
    <w:lvl w:ilvl="2" w:tplc="187A5722" w:tentative="1">
      <w:start w:val="1"/>
      <w:numFmt w:val="lowerRoman"/>
      <w:lvlText w:val="%3."/>
      <w:lvlJc w:val="right"/>
      <w:pPr>
        <w:tabs>
          <w:tab w:val="num" w:pos="4428"/>
        </w:tabs>
        <w:ind w:left="4428" w:hanging="180"/>
      </w:pPr>
      <w:rPr>
        <w:rFonts w:cs="Times New Roman"/>
      </w:rPr>
    </w:lvl>
    <w:lvl w:ilvl="3" w:tplc="233AF050" w:tentative="1">
      <w:start w:val="1"/>
      <w:numFmt w:val="decimal"/>
      <w:lvlText w:val="%4."/>
      <w:lvlJc w:val="left"/>
      <w:pPr>
        <w:tabs>
          <w:tab w:val="num" w:pos="5148"/>
        </w:tabs>
        <w:ind w:left="5148" w:hanging="360"/>
      </w:pPr>
      <w:rPr>
        <w:rFonts w:cs="Times New Roman"/>
      </w:rPr>
    </w:lvl>
    <w:lvl w:ilvl="4" w:tplc="BBBED814" w:tentative="1">
      <w:start w:val="1"/>
      <w:numFmt w:val="lowerLetter"/>
      <w:lvlText w:val="%5."/>
      <w:lvlJc w:val="left"/>
      <w:pPr>
        <w:tabs>
          <w:tab w:val="num" w:pos="5868"/>
        </w:tabs>
        <w:ind w:left="5868" w:hanging="360"/>
      </w:pPr>
      <w:rPr>
        <w:rFonts w:cs="Times New Roman"/>
      </w:rPr>
    </w:lvl>
    <w:lvl w:ilvl="5" w:tplc="EE82AAD4" w:tentative="1">
      <w:start w:val="1"/>
      <w:numFmt w:val="lowerRoman"/>
      <w:lvlText w:val="%6."/>
      <w:lvlJc w:val="right"/>
      <w:pPr>
        <w:tabs>
          <w:tab w:val="num" w:pos="6588"/>
        </w:tabs>
        <w:ind w:left="6588" w:hanging="180"/>
      </w:pPr>
      <w:rPr>
        <w:rFonts w:cs="Times New Roman"/>
      </w:rPr>
    </w:lvl>
    <w:lvl w:ilvl="6" w:tplc="049068D2" w:tentative="1">
      <w:start w:val="1"/>
      <w:numFmt w:val="decimal"/>
      <w:lvlText w:val="%7."/>
      <w:lvlJc w:val="left"/>
      <w:pPr>
        <w:tabs>
          <w:tab w:val="num" w:pos="7308"/>
        </w:tabs>
        <w:ind w:left="7308" w:hanging="360"/>
      </w:pPr>
      <w:rPr>
        <w:rFonts w:cs="Times New Roman"/>
      </w:rPr>
    </w:lvl>
    <w:lvl w:ilvl="7" w:tplc="9782C8F2" w:tentative="1">
      <w:start w:val="1"/>
      <w:numFmt w:val="lowerLetter"/>
      <w:lvlText w:val="%8."/>
      <w:lvlJc w:val="left"/>
      <w:pPr>
        <w:tabs>
          <w:tab w:val="num" w:pos="8028"/>
        </w:tabs>
        <w:ind w:left="8028" w:hanging="360"/>
      </w:pPr>
      <w:rPr>
        <w:rFonts w:cs="Times New Roman"/>
      </w:rPr>
    </w:lvl>
    <w:lvl w:ilvl="8" w:tplc="9C5E3A70" w:tentative="1">
      <w:start w:val="1"/>
      <w:numFmt w:val="lowerRoman"/>
      <w:lvlText w:val="%9."/>
      <w:lvlJc w:val="right"/>
      <w:pPr>
        <w:tabs>
          <w:tab w:val="num" w:pos="8748"/>
        </w:tabs>
        <w:ind w:left="8748" w:hanging="180"/>
      </w:pPr>
      <w:rPr>
        <w:rFonts w:cs="Times New Roman"/>
      </w:rPr>
    </w:lvl>
  </w:abstractNum>
  <w:abstractNum w:abstractNumId="127">
    <w:nsid w:val="5072603B"/>
    <w:multiLevelType w:val="multilevel"/>
    <w:tmpl w:val="11487990"/>
    <w:lvl w:ilvl="0">
      <w:start w:val="44"/>
      <w:numFmt w:val="decimal"/>
      <w:lvlText w:val="%1"/>
      <w:lvlJc w:val="left"/>
      <w:pPr>
        <w:tabs>
          <w:tab w:val="num" w:pos="600"/>
        </w:tabs>
        <w:ind w:left="600" w:hanging="600"/>
      </w:pPr>
      <w:rPr>
        <w:rFonts w:cs="Times New Roman" w:hint="default"/>
      </w:rPr>
    </w:lvl>
    <w:lvl w:ilvl="1">
      <w:start w:val="1"/>
      <w:numFmt w:val="decimal"/>
      <w:lvlText w:val="4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513D511C"/>
    <w:multiLevelType w:val="multilevel"/>
    <w:tmpl w:val="B704A9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4"/>
      <w:numFmt w:val="decimal"/>
      <w:lvlText w:val="%1.%2.%3"/>
      <w:lvlJc w:val="left"/>
      <w:pPr>
        <w:tabs>
          <w:tab w:val="num" w:pos="708"/>
        </w:tabs>
        <w:ind w:left="708" w:hanging="720"/>
      </w:pPr>
      <w:rPr>
        <w:rFonts w:cs="Times New Roman" w:hint="default"/>
      </w:rPr>
    </w:lvl>
    <w:lvl w:ilvl="3">
      <w:start w:val="12"/>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131">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rPr>
        <w:rFonts w:cs="Times New Roman"/>
      </w:rPr>
    </w:lvl>
    <w:lvl w:ilvl="2" w:tplc="87E27CF6" w:tentative="1">
      <w:start w:val="1"/>
      <w:numFmt w:val="lowerRoman"/>
      <w:lvlText w:val="%3."/>
      <w:lvlJc w:val="right"/>
      <w:pPr>
        <w:tabs>
          <w:tab w:val="num" w:pos="2160"/>
        </w:tabs>
        <w:ind w:left="2160" w:hanging="180"/>
      </w:pPr>
      <w:rPr>
        <w:rFonts w:cs="Times New Roman"/>
      </w:rPr>
    </w:lvl>
    <w:lvl w:ilvl="3" w:tplc="8936479A" w:tentative="1">
      <w:start w:val="1"/>
      <w:numFmt w:val="decimal"/>
      <w:lvlText w:val="%4."/>
      <w:lvlJc w:val="left"/>
      <w:pPr>
        <w:tabs>
          <w:tab w:val="num" w:pos="2880"/>
        </w:tabs>
        <w:ind w:left="2880" w:hanging="360"/>
      </w:pPr>
      <w:rPr>
        <w:rFonts w:cs="Times New Roman"/>
      </w:rPr>
    </w:lvl>
    <w:lvl w:ilvl="4" w:tplc="2E1A0454" w:tentative="1">
      <w:start w:val="1"/>
      <w:numFmt w:val="lowerLetter"/>
      <w:lvlText w:val="%5."/>
      <w:lvlJc w:val="left"/>
      <w:pPr>
        <w:tabs>
          <w:tab w:val="num" w:pos="3600"/>
        </w:tabs>
        <w:ind w:left="3600" w:hanging="360"/>
      </w:pPr>
      <w:rPr>
        <w:rFonts w:cs="Times New Roman"/>
      </w:rPr>
    </w:lvl>
    <w:lvl w:ilvl="5" w:tplc="503A3D88" w:tentative="1">
      <w:start w:val="1"/>
      <w:numFmt w:val="lowerRoman"/>
      <w:lvlText w:val="%6."/>
      <w:lvlJc w:val="right"/>
      <w:pPr>
        <w:tabs>
          <w:tab w:val="num" w:pos="4320"/>
        </w:tabs>
        <w:ind w:left="4320" w:hanging="180"/>
      </w:pPr>
      <w:rPr>
        <w:rFonts w:cs="Times New Roman"/>
      </w:rPr>
    </w:lvl>
    <w:lvl w:ilvl="6" w:tplc="D3062AA4" w:tentative="1">
      <w:start w:val="1"/>
      <w:numFmt w:val="decimal"/>
      <w:lvlText w:val="%7."/>
      <w:lvlJc w:val="left"/>
      <w:pPr>
        <w:tabs>
          <w:tab w:val="num" w:pos="5040"/>
        </w:tabs>
        <w:ind w:left="5040" w:hanging="360"/>
      </w:pPr>
      <w:rPr>
        <w:rFonts w:cs="Times New Roman"/>
      </w:rPr>
    </w:lvl>
    <w:lvl w:ilvl="7" w:tplc="495815DA" w:tentative="1">
      <w:start w:val="1"/>
      <w:numFmt w:val="lowerLetter"/>
      <w:lvlText w:val="%8."/>
      <w:lvlJc w:val="left"/>
      <w:pPr>
        <w:tabs>
          <w:tab w:val="num" w:pos="5760"/>
        </w:tabs>
        <w:ind w:left="5760" w:hanging="360"/>
      </w:pPr>
      <w:rPr>
        <w:rFonts w:cs="Times New Roman"/>
      </w:rPr>
    </w:lvl>
    <w:lvl w:ilvl="8" w:tplc="950C549C" w:tentative="1">
      <w:start w:val="1"/>
      <w:numFmt w:val="lowerRoman"/>
      <w:lvlText w:val="%9."/>
      <w:lvlJc w:val="right"/>
      <w:pPr>
        <w:tabs>
          <w:tab w:val="num" w:pos="6480"/>
        </w:tabs>
        <w:ind w:left="6480" w:hanging="180"/>
      </w:pPr>
      <w:rPr>
        <w:rFonts w:cs="Times New Roman"/>
      </w:rPr>
    </w:lvl>
  </w:abstractNum>
  <w:abstractNum w:abstractNumId="132">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53B621DE"/>
    <w:multiLevelType w:val="hybridMultilevel"/>
    <w:tmpl w:val="1A1289D0"/>
    <w:lvl w:ilvl="0" w:tplc="F5B26394">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34">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39">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nsid w:val="58A201A4"/>
    <w:multiLevelType w:val="hybridMultilevel"/>
    <w:tmpl w:val="64A68CA8"/>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43">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nsid w:val="5AEF3D1D"/>
    <w:multiLevelType w:val="hybridMultilevel"/>
    <w:tmpl w:val="A52C2A64"/>
    <w:lvl w:ilvl="0" w:tplc="C78E4B9C">
      <w:start w:val="1"/>
      <w:numFmt w:val="lowerLetter"/>
      <w:lvlText w:val="(%1)"/>
      <w:lvlJc w:val="left"/>
      <w:pPr>
        <w:tabs>
          <w:tab w:val="num" w:pos="2700"/>
        </w:tabs>
        <w:ind w:left="2268"/>
      </w:pPr>
      <w:rPr>
        <w:rFonts w:cs="Times New Roman" w:hint="default"/>
      </w:rPr>
    </w:lvl>
    <w:lvl w:ilvl="1" w:tplc="FFDEA8B4" w:tentative="1">
      <w:start w:val="1"/>
      <w:numFmt w:val="lowerLetter"/>
      <w:lvlText w:val="%2."/>
      <w:lvlJc w:val="left"/>
      <w:pPr>
        <w:tabs>
          <w:tab w:val="num" w:pos="3708"/>
        </w:tabs>
        <w:ind w:left="3708" w:hanging="360"/>
      </w:pPr>
      <w:rPr>
        <w:rFonts w:cs="Times New Roman"/>
      </w:rPr>
    </w:lvl>
    <w:lvl w:ilvl="2" w:tplc="9D148372" w:tentative="1">
      <w:start w:val="1"/>
      <w:numFmt w:val="lowerRoman"/>
      <w:lvlText w:val="%3."/>
      <w:lvlJc w:val="right"/>
      <w:pPr>
        <w:tabs>
          <w:tab w:val="num" w:pos="4428"/>
        </w:tabs>
        <w:ind w:left="4428" w:hanging="180"/>
      </w:pPr>
      <w:rPr>
        <w:rFonts w:cs="Times New Roman"/>
      </w:rPr>
    </w:lvl>
    <w:lvl w:ilvl="3" w:tplc="2AC4F310" w:tentative="1">
      <w:start w:val="1"/>
      <w:numFmt w:val="decimal"/>
      <w:lvlText w:val="%4."/>
      <w:lvlJc w:val="left"/>
      <w:pPr>
        <w:tabs>
          <w:tab w:val="num" w:pos="5148"/>
        </w:tabs>
        <w:ind w:left="5148" w:hanging="360"/>
      </w:pPr>
      <w:rPr>
        <w:rFonts w:cs="Times New Roman"/>
      </w:rPr>
    </w:lvl>
    <w:lvl w:ilvl="4" w:tplc="67EADB1C" w:tentative="1">
      <w:start w:val="1"/>
      <w:numFmt w:val="lowerLetter"/>
      <w:lvlText w:val="%5."/>
      <w:lvlJc w:val="left"/>
      <w:pPr>
        <w:tabs>
          <w:tab w:val="num" w:pos="5868"/>
        </w:tabs>
        <w:ind w:left="5868" w:hanging="360"/>
      </w:pPr>
      <w:rPr>
        <w:rFonts w:cs="Times New Roman"/>
      </w:rPr>
    </w:lvl>
    <w:lvl w:ilvl="5" w:tplc="84ECF374" w:tentative="1">
      <w:start w:val="1"/>
      <w:numFmt w:val="lowerRoman"/>
      <w:lvlText w:val="%6."/>
      <w:lvlJc w:val="right"/>
      <w:pPr>
        <w:tabs>
          <w:tab w:val="num" w:pos="6588"/>
        </w:tabs>
        <w:ind w:left="6588" w:hanging="180"/>
      </w:pPr>
      <w:rPr>
        <w:rFonts w:cs="Times New Roman"/>
      </w:rPr>
    </w:lvl>
    <w:lvl w:ilvl="6" w:tplc="690E94F4" w:tentative="1">
      <w:start w:val="1"/>
      <w:numFmt w:val="decimal"/>
      <w:lvlText w:val="%7."/>
      <w:lvlJc w:val="left"/>
      <w:pPr>
        <w:tabs>
          <w:tab w:val="num" w:pos="7308"/>
        </w:tabs>
        <w:ind w:left="7308" w:hanging="360"/>
      </w:pPr>
      <w:rPr>
        <w:rFonts w:cs="Times New Roman"/>
      </w:rPr>
    </w:lvl>
    <w:lvl w:ilvl="7" w:tplc="F98289CE" w:tentative="1">
      <w:start w:val="1"/>
      <w:numFmt w:val="lowerLetter"/>
      <w:lvlText w:val="%8."/>
      <w:lvlJc w:val="left"/>
      <w:pPr>
        <w:tabs>
          <w:tab w:val="num" w:pos="8028"/>
        </w:tabs>
        <w:ind w:left="8028" w:hanging="360"/>
      </w:pPr>
      <w:rPr>
        <w:rFonts w:cs="Times New Roman"/>
      </w:rPr>
    </w:lvl>
    <w:lvl w:ilvl="8" w:tplc="1A42CAD0" w:tentative="1">
      <w:start w:val="1"/>
      <w:numFmt w:val="lowerRoman"/>
      <w:lvlText w:val="%9."/>
      <w:lvlJc w:val="right"/>
      <w:pPr>
        <w:tabs>
          <w:tab w:val="num" w:pos="8748"/>
        </w:tabs>
        <w:ind w:left="8748" w:hanging="180"/>
      </w:pPr>
      <w:rPr>
        <w:rFonts w:cs="Times New Roman"/>
      </w:rPr>
    </w:lvl>
  </w:abstractNum>
  <w:abstractNum w:abstractNumId="145">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nsid w:val="5D0423BD"/>
    <w:multiLevelType w:val="hybridMultilevel"/>
    <w:tmpl w:val="7BC6D8FC"/>
    <w:lvl w:ilvl="0" w:tplc="980A568C">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49">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tentative="1">
      <w:start w:val="1"/>
      <w:numFmt w:val="lowerLetter"/>
      <w:lvlText w:val="%2."/>
      <w:lvlJc w:val="left"/>
      <w:pPr>
        <w:tabs>
          <w:tab w:val="num" w:pos="-828"/>
        </w:tabs>
        <w:ind w:left="-828" w:hanging="360"/>
      </w:pPr>
      <w:rPr>
        <w:rFonts w:cs="Times New Roman"/>
      </w:rPr>
    </w:lvl>
    <w:lvl w:ilvl="2" w:tplc="3C1C8726" w:tentative="1">
      <w:start w:val="1"/>
      <w:numFmt w:val="lowerRoman"/>
      <w:lvlText w:val="%3."/>
      <w:lvlJc w:val="right"/>
      <w:pPr>
        <w:tabs>
          <w:tab w:val="num" w:pos="-108"/>
        </w:tabs>
        <w:ind w:left="-108" w:hanging="180"/>
      </w:pPr>
      <w:rPr>
        <w:rFonts w:cs="Times New Roman"/>
      </w:rPr>
    </w:lvl>
    <w:lvl w:ilvl="3" w:tplc="1E9C9196" w:tentative="1">
      <w:start w:val="1"/>
      <w:numFmt w:val="decimal"/>
      <w:lvlText w:val="%4."/>
      <w:lvlJc w:val="left"/>
      <w:pPr>
        <w:tabs>
          <w:tab w:val="num" w:pos="612"/>
        </w:tabs>
        <w:ind w:left="612" w:hanging="360"/>
      </w:pPr>
      <w:rPr>
        <w:rFonts w:cs="Times New Roman"/>
      </w:rPr>
    </w:lvl>
    <w:lvl w:ilvl="4" w:tplc="D4A2FE42" w:tentative="1">
      <w:start w:val="1"/>
      <w:numFmt w:val="lowerLetter"/>
      <w:lvlText w:val="%5."/>
      <w:lvlJc w:val="left"/>
      <w:pPr>
        <w:tabs>
          <w:tab w:val="num" w:pos="1332"/>
        </w:tabs>
        <w:ind w:left="1332" w:hanging="360"/>
      </w:pPr>
      <w:rPr>
        <w:rFonts w:cs="Times New Roman"/>
      </w:rPr>
    </w:lvl>
    <w:lvl w:ilvl="5" w:tplc="BA7A50E4" w:tentative="1">
      <w:start w:val="1"/>
      <w:numFmt w:val="lowerRoman"/>
      <w:lvlText w:val="%6."/>
      <w:lvlJc w:val="right"/>
      <w:pPr>
        <w:tabs>
          <w:tab w:val="num" w:pos="2052"/>
        </w:tabs>
        <w:ind w:left="2052" w:hanging="180"/>
      </w:pPr>
      <w:rPr>
        <w:rFonts w:cs="Times New Roman"/>
      </w:rPr>
    </w:lvl>
    <w:lvl w:ilvl="6" w:tplc="AE046B38" w:tentative="1">
      <w:start w:val="1"/>
      <w:numFmt w:val="decimal"/>
      <w:lvlText w:val="%7."/>
      <w:lvlJc w:val="left"/>
      <w:pPr>
        <w:tabs>
          <w:tab w:val="num" w:pos="2772"/>
        </w:tabs>
        <w:ind w:left="2772" w:hanging="360"/>
      </w:pPr>
      <w:rPr>
        <w:rFonts w:cs="Times New Roman"/>
      </w:rPr>
    </w:lvl>
    <w:lvl w:ilvl="7" w:tplc="E45666A4" w:tentative="1">
      <w:start w:val="1"/>
      <w:numFmt w:val="lowerLetter"/>
      <w:lvlText w:val="%8."/>
      <w:lvlJc w:val="left"/>
      <w:pPr>
        <w:tabs>
          <w:tab w:val="num" w:pos="3492"/>
        </w:tabs>
        <w:ind w:left="3492" w:hanging="360"/>
      </w:pPr>
      <w:rPr>
        <w:rFonts w:cs="Times New Roman"/>
      </w:rPr>
    </w:lvl>
    <w:lvl w:ilvl="8" w:tplc="3312831E" w:tentative="1">
      <w:start w:val="1"/>
      <w:numFmt w:val="lowerRoman"/>
      <w:lvlText w:val="%9."/>
      <w:lvlJc w:val="right"/>
      <w:pPr>
        <w:tabs>
          <w:tab w:val="num" w:pos="4212"/>
        </w:tabs>
        <w:ind w:left="4212" w:hanging="180"/>
      </w:pPr>
      <w:rPr>
        <w:rFonts w:cs="Times New Roman"/>
      </w:rPr>
    </w:lvl>
  </w:abstractNum>
  <w:abstractNum w:abstractNumId="15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151">
    <w:nsid w:val="5F5E613A"/>
    <w:multiLevelType w:val="singleLevel"/>
    <w:tmpl w:val="9A86A97C"/>
    <w:lvl w:ilvl="0">
      <w:start w:val="1"/>
      <w:numFmt w:val="lowerLetter"/>
      <w:lvlText w:val="(%1)"/>
      <w:lvlJc w:val="left"/>
      <w:pPr>
        <w:tabs>
          <w:tab w:val="num" w:pos="720"/>
        </w:tabs>
        <w:ind w:left="720" w:hanging="720"/>
      </w:pPr>
      <w:rPr>
        <w:rFonts w:cs="Times New Roman"/>
      </w:rPr>
    </w:lvl>
  </w:abstractNum>
  <w:abstractNum w:abstractNumId="152">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nsid w:val="6021107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4">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nsid w:val="62397C7D"/>
    <w:multiLevelType w:val="hybridMultilevel"/>
    <w:tmpl w:val="B96AB682"/>
    <w:lvl w:ilvl="0" w:tplc="CEA2CCA6">
      <w:start w:val="1"/>
      <w:numFmt w:val="lowerLetter"/>
      <w:lvlText w:val="(%1)"/>
      <w:lvlJc w:val="left"/>
      <w:pPr>
        <w:tabs>
          <w:tab w:val="num" w:pos="2700"/>
        </w:tabs>
        <w:ind w:left="2268"/>
      </w:pPr>
      <w:rPr>
        <w:rFonts w:cs="Times New Roman" w:hint="default"/>
      </w:rPr>
    </w:lvl>
    <w:lvl w:ilvl="1" w:tplc="A02C22FC">
      <w:start w:val="1"/>
      <w:numFmt w:val="lowerRoman"/>
      <w:lvlText w:val="(%2)"/>
      <w:lvlJc w:val="left"/>
      <w:pPr>
        <w:tabs>
          <w:tab w:val="num" w:pos="3768"/>
        </w:tabs>
        <w:ind w:left="3768" w:hanging="420"/>
      </w:pPr>
      <w:rPr>
        <w:rFonts w:cs="Times New Roman" w:hint="default"/>
      </w:rPr>
    </w:lvl>
    <w:lvl w:ilvl="2" w:tplc="887A267E" w:tentative="1">
      <w:start w:val="1"/>
      <w:numFmt w:val="lowerRoman"/>
      <w:lvlText w:val="%3."/>
      <w:lvlJc w:val="right"/>
      <w:pPr>
        <w:tabs>
          <w:tab w:val="num" w:pos="4428"/>
        </w:tabs>
        <w:ind w:left="4428" w:hanging="180"/>
      </w:pPr>
      <w:rPr>
        <w:rFonts w:cs="Times New Roman"/>
      </w:rPr>
    </w:lvl>
    <w:lvl w:ilvl="3" w:tplc="F8600BD0" w:tentative="1">
      <w:start w:val="1"/>
      <w:numFmt w:val="decimal"/>
      <w:lvlText w:val="%4."/>
      <w:lvlJc w:val="left"/>
      <w:pPr>
        <w:tabs>
          <w:tab w:val="num" w:pos="5148"/>
        </w:tabs>
        <w:ind w:left="5148" w:hanging="360"/>
      </w:pPr>
      <w:rPr>
        <w:rFonts w:cs="Times New Roman"/>
      </w:rPr>
    </w:lvl>
    <w:lvl w:ilvl="4" w:tplc="804ED03A" w:tentative="1">
      <w:start w:val="1"/>
      <w:numFmt w:val="lowerLetter"/>
      <w:lvlText w:val="%5."/>
      <w:lvlJc w:val="left"/>
      <w:pPr>
        <w:tabs>
          <w:tab w:val="num" w:pos="5868"/>
        </w:tabs>
        <w:ind w:left="5868" w:hanging="360"/>
      </w:pPr>
      <w:rPr>
        <w:rFonts w:cs="Times New Roman"/>
      </w:rPr>
    </w:lvl>
    <w:lvl w:ilvl="5" w:tplc="E68E8108" w:tentative="1">
      <w:start w:val="1"/>
      <w:numFmt w:val="lowerRoman"/>
      <w:lvlText w:val="%6."/>
      <w:lvlJc w:val="right"/>
      <w:pPr>
        <w:tabs>
          <w:tab w:val="num" w:pos="6588"/>
        </w:tabs>
        <w:ind w:left="6588" w:hanging="180"/>
      </w:pPr>
      <w:rPr>
        <w:rFonts w:cs="Times New Roman"/>
      </w:rPr>
    </w:lvl>
    <w:lvl w:ilvl="6" w:tplc="7C507DCE" w:tentative="1">
      <w:start w:val="1"/>
      <w:numFmt w:val="decimal"/>
      <w:lvlText w:val="%7."/>
      <w:lvlJc w:val="left"/>
      <w:pPr>
        <w:tabs>
          <w:tab w:val="num" w:pos="7308"/>
        </w:tabs>
        <w:ind w:left="7308" w:hanging="360"/>
      </w:pPr>
      <w:rPr>
        <w:rFonts w:cs="Times New Roman"/>
      </w:rPr>
    </w:lvl>
    <w:lvl w:ilvl="7" w:tplc="BC1858E4" w:tentative="1">
      <w:start w:val="1"/>
      <w:numFmt w:val="lowerLetter"/>
      <w:lvlText w:val="%8."/>
      <w:lvlJc w:val="left"/>
      <w:pPr>
        <w:tabs>
          <w:tab w:val="num" w:pos="8028"/>
        </w:tabs>
        <w:ind w:left="8028" w:hanging="360"/>
      </w:pPr>
      <w:rPr>
        <w:rFonts w:cs="Times New Roman"/>
      </w:rPr>
    </w:lvl>
    <w:lvl w:ilvl="8" w:tplc="A1A25F2E" w:tentative="1">
      <w:start w:val="1"/>
      <w:numFmt w:val="lowerRoman"/>
      <w:lvlText w:val="%9."/>
      <w:lvlJc w:val="right"/>
      <w:pPr>
        <w:tabs>
          <w:tab w:val="num" w:pos="8748"/>
        </w:tabs>
        <w:ind w:left="8748" w:hanging="180"/>
      </w:pPr>
      <w:rPr>
        <w:rFonts w:cs="Times New Roman"/>
      </w:rPr>
    </w:lvl>
  </w:abstractNum>
  <w:abstractNum w:abstractNumId="157">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58">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0">
    <w:nsid w:val="64486E20"/>
    <w:multiLevelType w:val="hybridMultilevel"/>
    <w:tmpl w:val="263C39E4"/>
    <w:lvl w:ilvl="0" w:tplc="DE889D12">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nsid w:val="657035EB"/>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163">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4">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nsid w:val="67BF60D1"/>
    <w:multiLevelType w:val="hybridMultilevel"/>
    <w:tmpl w:val="E9D29D24"/>
    <w:lvl w:ilvl="0" w:tplc="D2242D5C">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6">
    <w:nsid w:val="6826424A"/>
    <w:multiLevelType w:val="multilevel"/>
    <w:tmpl w:val="804EB5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2"/>
      <w:numFmt w:val="decimal"/>
      <w:lvlText w:val="%1.%2.%3"/>
      <w:lvlJc w:val="left"/>
      <w:pPr>
        <w:tabs>
          <w:tab w:val="num" w:pos="708"/>
        </w:tabs>
        <w:ind w:left="708" w:hanging="720"/>
      </w:pPr>
      <w:rPr>
        <w:rFonts w:cs="Times New Roman" w:hint="default"/>
      </w:rPr>
    </w:lvl>
    <w:lvl w:ilvl="3">
      <w:start w:val="10"/>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167">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8">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9">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rPr>
        <w:rFonts w:cs="Times New Roman"/>
      </w:rPr>
    </w:lvl>
    <w:lvl w:ilvl="2" w:tplc="02B89B70" w:tentative="1">
      <w:start w:val="1"/>
      <w:numFmt w:val="lowerRoman"/>
      <w:lvlText w:val="%3."/>
      <w:lvlJc w:val="right"/>
      <w:pPr>
        <w:tabs>
          <w:tab w:val="num" w:pos="2160"/>
        </w:tabs>
        <w:ind w:left="2160" w:hanging="180"/>
      </w:pPr>
      <w:rPr>
        <w:rFonts w:cs="Times New Roman"/>
      </w:rPr>
    </w:lvl>
    <w:lvl w:ilvl="3" w:tplc="C5DE81FC" w:tentative="1">
      <w:start w:val="1"/>
      <w:numFmt w:val="decimal"/>
      <w:lvlText w:val="%4."/>
      <w:lvlJc w:val="left"/>
      <w:pPr>
        <w:tabs>
          <w:tab w:val="num" w:pos="2880"/>
        </w:tabs>
        <w:ind w:left="2880" w:hanging="360"/>
      </w:pPr>
      <w:rPr>
        <w:rFonts w:cs="Times New Roman"/>
      </w:rPr>
    </w:lvl>
    <w:lvl w:ilvl="4" w:tplc="32B23930" w:tentative="1">
      <w:start w:val="1"/>
      <w:numFmt w:val="lowerLetter"/>
      <w:lvlText w:val="%5."/>
      <w:lvlJc w:val="left"/>
      <w:pPr>
        <w:tabs>
          <w:tab w:val="num" w:pos="3600"/>
        </w:tabs>
        <w:ind w:left="3600" w:hanging="360"/>
      </w:pPr>
      <w:rPr>
        <w:rFonts w:cs="Times New Roman"/>
      </w:rPr>
    </w:lvl>
    <w:lvl w:ilvl="5" w:tplc="5ACE2334" w:tentative="1">
      <w:start w:val="1"/>
      <w:numFmt w:val="lowerRoman"/>
      <w:lvlText w:val="%6."/>
      <w:lvlJc w:val="right"/>
      <w:pPr>
        <w:tabs>
          <w:tab w:val="num" w:pos="4320"/>
        </w:tabs>
        <w:ind w:left="4320" w:hanging="180"/>
      </w:pPr>
      <w:rPr>
        <w:rFonts w:cs="Times New Roman"/>
      </w:rPr>
    </w:lvl>
    <w:lvl w:ilvl="6" w:tplc="0324E564" w:tentative="1">
      <w:start w:val="1"/>
      <w:numFmt w:val="decimal"/>
      <w:lvlText w:val="%7."/>
      <w:lvlJc w:val="left"/>
      <w:pPr>
        <w:tabs>
          <w:tab w:val="num" w:pos="5040"/>
        </w:tabs>
        <w:ind w:left="5040" w:hanging="360"/>
      </w:pPr>
      <w:rPr>
        <w:rFonts w:cs="Times New Roman"/>
      </w:rPr>
    </w:lvl>
    <w:lvl w:ilvl="7" w:tplc="D57CAA8E" w:tentative="1">
      <w:start w:val="1"/>
      <w:numFmt w:val="lowerLetter"/>
      <w:lvlText w:val="%8."/>
      <w:lvlJc w:val="left"/>
      <w:pPr>
        <w:tabs>
          <w:tab w:val="num" w:pos="5760"/>
        </w:tabs>
        <w:ind w:left="5760" w:hanging="360"/>
      </w:pPr>
      <w:rPr>
        <w:rFonts w:cs="Times New Roman"/>
      </w:rPr>
    </w:lvl>
    <w:lvl w:ilvl="8" w:tplc="96A831DA" w:tentative="1">
      <w:start w:val="1"/>
      <w:numFmt w:val="lowerRoman"/>
      <w:lvlText w:val="%9."/>
      <w:lvlJc w:val="right"/>
      <w:pPr>
        <w:tabs>
          <w:tab w:val="num" w:pos="6480"/>
        </w:tabs>
        <w:ind w:left="6480" w:hanging="180"/>
      </w:pPr>
      <w:rPr>
        <w:rFonts w:cs="Times New Roman"/>
      </w:rPr>
    </w:lvl>
  </w:abstractNum>
  <w:abstractNum w:abstractNumId="171">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2">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3">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FC824FD"/>
    <w:multiLevelType w:val="hybridMultilevel"/>
    <w:tmpl w:val="77A80990"/>
    <w:lvl w:ilvl="0" w:tplc="DFBE1C8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75">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nsid w:val="70900721"/>
    <w:multiLevelType w:val="hybridMultilevel"/>
    <w:tmpl w:val="9F0062AA"/>
    <w:lvl w:ilvl="0" w:tplc="8DBA7D9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7">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nsid w:val="716B6547"/>
    <w:multiLevelType w:val="hybridMultilevel"/>
    <w:tmpl w:val="4D8204A4"/>
    <w:lvl w:ilvl="0" w:tplc="3F50637E">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9">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0">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1">
    <w:nsid w:val="73A41FDC"/>
    <w:multiLevelType w:val="hybridMultilevel"/>
    <w:tmpl w:val="559E2614"/>
    <w:lvl w:ilvl="0" w:tplc="4BC6383C">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3">
    <w:nsid w:val="75D13416"/>
    <w:multiLevelType w:val="multilevel"/>
    <w:tmpl w:val="BCB281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0"/>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4">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5">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6">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87">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188">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rPr>
        <w:rFonts w:cs="Times New Roman"/>
      </w:rPr>
    </w:lvl>
    <w:lvl w:ilvl="2" w:tplc="5DC6037A" w:tentative="1">
      <w:start w:val="1"/>
      <w:numFmt w:val="lowerRoman"/>
      <w:lvlText w:val="%3."/>
      <w:lvlJc w:val="right"/>
      <w:pPr>
        <w:tabs>
          <w:tab w:val="num" w:pos="2160"/>
        </w:tabs>
        <w:ind w:left="2160" w:hanging="180"/>
      </w:pPr>
      <w:rPr>
        <w:rFonts w:cs="Times New Roman"/>
      </w:rPr>
    </w:lvl>
    <w:lvl w:ilvl="3" w:tplc="AD7E306C" w:tentative="1">
      <w:start w:val="1"/>
      <w:numFmt w:val="decimal"/>
      <w:lvlText w:val="%4."/>
      <w:lvlJc w:val="left"/>
      <w:pPr>
        <w:tabs>
          <w:tab w:val="num" w:pos="2880"/>
        </w:tabs>
        <w:ind w:left="2880" w:hanging="360"/>
      </w:pPr>
      <w:rPr>
        <w:rFonts w:cs="Times New Roman"/>
      </w:rPr>
    </w:lvl>
    <w:lvl w:ilvl="4" w:tplc="1028353E" w:tentative="1">
      <w:start w:val="1"/>
      <w:numFmt w:val="lowerLetter"/>
      <w:lvlText w:val="%5."/>
      <w:lvlJc w:val="left"/>
      <w:pPr>
        <w:tabs>
          <w:tab w:val="num" w:pos="3600"/>
        </w:tabs>
        <w:ind w:left="3600" w:hanging="360"/>
      </w:pPr>
      <w:rPr>
        <w:rFonts w:cs="Times New Roman"/>
      </w:rPr>
    </w:lvl>
    <w:lvl w:ilvl="5" w:tplc="D4D804F0" w:tentative="1">
      <w:start w:val="1"/>
      <w:numFmt w:val="lowerRoman"/>
      <w:lvlText w:val="%6."/>
      <w:lvlJc w:val="right"/>
      <w:pPr>
        <w:tabs>
          <w:tab w:val="num" w:pos="4320"/>
        </w:tabs>
        <w:ind w:left="4320" w:hanging="180"/>
      </w:pPr>
      <w:rPr>
        <w:rFonts w:cs="Times New Roman"/>
      </w:rPr>
    </w:lvl>
    <w:lvl w:ilvl="6" w:tplc="D9064D92" w:tentative="1">
      <w:start w:val="1"/>
      <w:numFmt w:val="decimal"/>
      <w:lvlText w:val="%7."/>
      <w:lvlJc w:val="left"/>
      <w:pPr>
        <w:tabs>
          <w:tab w:val="num" w:pos="5040"/>
        </w:tabs>
        <w:ind w:left="5040" w:hanging="360"/>
      </w:pPr>
      <w:rPr>
        <w:rFonts w:cs="Times New Roman"/>
      </w:rPr>
    </w:lvl>
    <w:lvl w:ilvl="7" w:tplc="39468C96" w:tentative="1">
      <w:start w:val="1"/>
      <w:numFmt w:val="lowerLetter"/>
      <w:lvlText w:val="%8."/>
      <w:lvlJc w:val="left"/>
      <w:pPr>
        <w:tabs>
          <w:tab w:val="num" w:pos="5760"/>
        </w:tabs>
        <w:ind w:left="5760" w:hanging="360"/>
      </w:pPr>
      <w:rPr>
        <w:rFonts w:cs="Times New Roman"/>
      </w:rPr>
    </w:lvl>
    <w:lvl w:ilvl="8" w:tplc="D46CE830" w:tentative="1">
      <w:start w:val="1"/>
      <w:numFmt w:val="lowerRoman"/>
      <w:lvlText w:val="%9."/>
      <w:lvlJc w:val="right"/>
      <w:pPr>
        <w:tabs>
          <w:tab w:val="num" w:pos="6480"/>
        </w:tabs>
        <w:ind w:left="6480" w:hanging="180"/>
      </w:pPr>
      <w:rPr>
        <w:rFonts w:cs="Times New Roman"/>
      </w:rPr>
    </w:lvl>
  </w:abstractNum>
  <w:abstractNum w:abstractNumId="189">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0">
    <w:nsid w:val="7A7E05A9"/>
    <w:multiLevelType w:val="hybridMultilevel"/>
    <w:tmpl w:val="039485B2"/>
    <w:lvl w:ilvl="0" w:tplc="5BAAEA12">
      <w:start w:val="1"/>
      <w:numFmt w:val="decimal"/>
      <w:lvlText w:val="1.%1"/>
      <w:lvlJc w:val="left"/>
      <w:pPr>
        <w:tabs>
          <w:tab w:val="num" w:pos="360"/>
        </w:tabs>
        <w:ind w:left="360" w:hanging="360"/>
      </w:pPr>
      <w:rPr>
        <w:rFonts w:cs="Times New Roman" w:hint="default"/>
        <w:b w:val="0"/>
        <w:i w:val="0"/>
      </w:rPr>
    </w:lvl>
    <w:lvl w:ilvl="1" w:tplc="04090019">
      <w:start w:val="1"/>
      <w:numFmt w:val="decimal"/>
      <w:lvlText w:val="2.1.%2"/>
      <w:lvlJc w:val="left"/>
      <w:pPr>
        <w:tabs>
          <w:tab w:val="num" w:pos="360"/>
        </w:tabs>
        <w:ind w:left="360" w:hanging="360"/>
      </w:pPr>
      <w:rPr>
        <w:rFonts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1">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rPr>
        <w:rFonts w:cs="Times New Roman"/>
      </w:rPr>
    </w:lvl>
    <w:lvl w:ilvl="2" w:tplc="141A68A4" w:tentative="1">
      <w:start w:val="1"/>
      <w:numFmt w:val="lowerRoman"/>
      <w:lvlText w:val="%3."/>
      <w:lvlJc w:val="right"/>
      <w:pPr>
        <w:tabs>
          <w:tab w:val="num" w:pos="2160"/>
        </w:tabs>
        <w:ind w:left="2160" w:hanging="180"/>
      </w:pPr>
      <w:rPr>
        <w:rFonts w:cs="Times New Roman"/>
      </w:rPr>
    </w:lvl>
    <w:lvl w:ilvl="3" w:tplc="DF148056" w:tentative="1">
      <w:start w:val="1"/>
      <w:numFmt w:val="decimal"/>
      <w:lvlText w:val="%4."/>
      <w:lvlJc w:val="left"/>
      <w:pPr>
        <w:tabs>
          <w:tab w:val="num" w:pos="2880"/>
        </w:tabs>
        <w:ind w:left="2880" w:hanging="360"/>
      </w:pPr>
      <w:rPr>
        <w:rFonts w:cs="Times New Roman"/>
      </w:rPr>
    </w:lvl>
    <w:lvl w:ilvl="4" w:tplc="D758DEFC" w:tentative="1">
      <w:start w:val="1"/>
      <w:numFmt w:val="lowerLetter"/>
      <w:lvlText w:val="%5."/>
      <w:lvlJc w:val="left"/>
      <w:pPr>
        <w:tabs>
          <w:tab w:val="num" w:pos="3600"/>
        </w:tabs>
        <w:ind w:left="3600" w:hanging="360"/>
      </w:pPr>
      <w:rPr>
        <w:rFonts w:cs="Times New Roman"/>
      </w:rPr>
    </w:lvl>
    <w:lvl w:ilvl="5" w:tplc="EC76064A" w:tentative="1">
      <w:start w:val="1"/>
      <w:numFmt w:val="lowerRoman"/>
      <w:lvlText w:val="%6."/>
      <w:lvlJc w:val="right"/>
      <w:pPr>
        <w:tabs>
          <w:tab w:val="num" w:pos="4320"/>
        </w:tabs>
        <w:ind w:left="4320" w:hanging="180"/>
      </w:pPr>
      <w:rPr>
        <w:rFonts w:cs="Times New Roman"/>
      </w:rPr>
    </w:lvl>
    <w:lvl w:ilvl="6" w:tplc="BC06EBFA" w:tentative="1">
      <w:start w:val="1"/>
      <w:numFmt w:val="decimal"/>
      <w:lvlText w:val="%7."/>
      <w:lvlJc w:val="left"/>
      <w:pPr>
        <w:tabs>
          <w:tab w:val="num" w:pos="5040"/>
        </w:tabs>
        <w:ind w:left="5040" w:hanging="360"/>
      </w:pPr>
      <w:rPr>
        <w:rFonts w:cs="Times New Roman"/>
      </w:rPr>
    </w:lvl>
    <w:lvl w:ilvl="7" w:tplc="6AFEF552" w:tentative="1">
      <w:start w:val="1"/>
      <w:numFmt w:val="lowerLetter"/>
      <w:lvlText w:val="%8."/>
      <w:lvlJc w:val="left"/>
      <w:pPr>
        <w:tabs>
          <w:tab w:val="num" w:pos="5760"/>
        </w:tabs>
        <w:ind w:left="5760" w:hanging="360"/>
      </w:pPr>
      <w:rPr>
        <w:rFonts w:cs="Times New Roman"/>
      </w:rPr>
    </w:lvl>
    <w:lvl w:ilvl="8" w:tplc="0E066EA6" w:tentative="1">
      <w:start w:val="1"/>
      <w:numFmt w:val="lowerRoman"/>
      <w:lvlText w:val="%9."/>
      <w:lvlJc w:val="right"/>
      <w:pPr>
        <w:tabs>
          <w:tab w:val="num" w:pos="6480"/>
        </w:tabs>
        <w:ind w:left="6480" w:hanging="180"/>
      </w:pPr>
      <w:rPr>
        <w:rFonts w:cs="Times New Roman"/>
      </w:rPr>
    </w:lvl>
  </w:abstractNum>
  <w:abstractNum w:abstractNumId="192">
    <w:nsid w:val="7CF1074B"/>
    <w:multiLevelType w:val="hybridMultilevel"/>
    <w:tmpl w:val="6256ECAE"/>
    <w:lvl w:ilvl="0" w:tplc="DF9274B0">
      <w:start w:val="1"/>
      <w:numFmt w:val="lowerLetter"/>
      <w:lvlText w:val="(%1)"/>
      <w:lvlJc w:val="left"/>
      <w:pPr>
        <w:tabs>
          <w:tab w:val="num" w:pos="576"/>
        </w:tabs>
        <w:ind w:left="576"/>
      </w:pPr>
      <w:rPr>
        <w:rFonts w:cs="Times New Roman" w:hint="default"/>
      </w:rPr>
    </w:lvl>
    <w:lvl w:ilvl="1" w:tplc="04090019">
      <w:start w:val="1"/>
      <w:numFmt w:val="lowerLetter"/>
      <w:lvlText w:val="%2."/>
      <w:lvlJc w:val="left"/>
      <w:pPr>
        <w:tabs>
          <w:tab w:val="num" w:pos="1296"/>
        </w:tabs>
        <w:ind w:left="1296" w:hanging="360"/>
      </w:pPr>
      <w:rPr>
        <w:rFonts w:cs="Times New Roman"/>
      </w:rPr>
    </w:lvl>
    <w:lvl w:ilvl="2" w:tplc="0409001B">
      <w:start w:val="1"/>
      <w:numFmt w:val="lowerRoman"/>
      <w:lvlText w:val="(%3)"/>
      <w:lvlJc w:val="right"/>
      <w:pPr>
        <w:tabs>
          <w:tab w:val="num" w:pos="2016"/>
        </w:tabs>
        <w:ind w:left="2016" w:hanging="180"/>
      </w:pPr>
      <w:rPr>
        <w:rFonts w:cs="Times New Roman" w:hint="default"/>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193">
    <w:nsid w:val="7F485468"/>
    <w:multiLevelType w:val="hybridMultilevel"/>
    <w:tmpl w:val="C250FCE0"/>
    <w:lvl w:ilvl="0" w:tplc="EAA080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4">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42"/>
  </w:num>
  <w:num w:numId="2">
    <w:abstractNumId w:val="125"/>
  </w:num>
  <w:num w:numId="3">
    <w:abstractNumId w:val="104"/>
  </w:num>
  <w:num w:numId="4">
    <w:abstractNumId w:val="106"/>
  </w:num>
  <w:num w:numId="5">
    <w:abstractNumId w:val="186"/>
  </w:num>
  <w:num w:numId="6">
    <w:abstractNumId w:val="8"/>
  </w:num>
  <w:num w:numId="7">
    <w:abstractNumId w:val="20"/>
  </w:num>
  <w:num w:numId="8">
    <w:abstractNumId w:val="115"/>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12"/>
  </w:num>
  <w:num w:numId="19">
    <w:abstractNumId w:val="157"/>
  </w:num>
  <w:num w:numId="20">
    <w:abstractNumId w:val="72"/>
  </w:num>
  <w:num w:numId="21">
    <w:abstractNumId w:val="159"/>
  </w:num>
  <w:num w:numId="22">
    <w:abstractNumId w:val="48"/>
  </w:num>
  <w:num w:numId="23">
    <w:abstractNumId w:val="77"/>
  </w:num>
  <w:num w:numId="24">
    <w:abstractNumId w:val="12"/>
  </w:num>
  <w:num w:numId="25">
    <w:abstractNumId w:val="110"/>
  </w:num>
  <w:num w:numId="26">
    <w:abstractNumId w:val="17"/>
  </w:num>
  <w:num w:numId="27">
    <w:abstractNumId w:val="94"/>
  </w:num>
  <w:num w:numId="28">
    <w:abstractNumId w:val="145"/>
  </w:num>
  <w:num w:numId="29">
    <w:abstractNumId w:val="82"/>
  </w:num>
  <w:num w:numId="30">
    <w:abstractNumId w:val="104"/>
  </w:num>
  <w:num w:numId="31">
    <w:abstractNumId w:val="44"/>
  </w:num>
  <w:num w:numId="32">
    <w:abstractNumId w:val="16"/>
  </w:num>
  <w:num w:numId="33">
    <w:abstractNumId w:val="55"/>
  </w:num>
  <w:num w:numId="34">
    <w:abstractNumId w:val="189"/>
  </w:num>
  <w:num w:numId="35">
    <w:abstractNumId w:val="184"/>
  </w:num>
  <w:num w:numId="36">
    <w:abstractNumId w:val="37"/>
  </w:num>
  <w:num w:numId="37">
    <w:abstractNumId w:val="93"/>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03"/>
  </w:num>
  <w:num w:numId="42">
    <w:abstractNumId w:val="65"/>
  </w:num>
  <w:num w:numId="43">
    <w:abstractNumId w:val="173"/>
  </w:num>
  <w:num w:numId="44">
    <w:abstractNumId w:val="160"/>
  </w:num>
  <w:num w:numId="45">
    <w:abstractNumId w:val="119"/>
  </w:num>
  <w:num w:numId="46">
    <w:abstractNumId w:val="44"/>
  </w:num>
  <w:num w:numId="47">
    <w:abstractNumId w:val="44"/>
  </w:num>
  <w:num w:numId="48">
    <w:abstractNumId w:val="44"/>
  </w:num>
  <w:num w:numId="49">
    <w:abstractNumId w:val="44"/>
  </w:num>
  <w:num w:numId="50">
    <w:abstractNumId w:val="44"/>
  </w:num>
  <w:num w:numId="51">
    <w:abstractNumId w:val="44"/>
  </w:num>
  <w:num w:numId="52">
    <w:abstractNumId w:val="44"/>
  </w:num>
  <w:num w:numId="53">
    <w:abstractNumId w:val="120"/>
  </w:num>
  <w:num w:numId="54">
    <w:abstractNumId w:val="23"/>
  </w:num>
  <w:num w:numId="55">
    <w:abstractNumId w:val="27"/>
  </w:num>
  <w:num w:numId="56">
    <w:abstractNumId w:val="51"/>
  </w:num>
  <w:num w:numId="57">
    <w:abstractNumId w:val="74"/>
  </w:num>
  <w:num w:numId="58">
    <w:abstractNumId w:val="36"/>
  </w:num>
  <w:num w:numId="59">
    <w:abstractNumId w:val="15"/>
  </w:num>
  <w:num w:numId="60">
    <w:abstractNumId w:val="138"/>
  </w:num>
  <w:num w:numId="61">
    <w:abstractNumId w:val="80"/>
  </w:num>
  <w:num w:numId="62">
    <w:abstractNumId w:val="192"/>
  </w:num>
  <w:num w:numId="63">
    <w:abstractNumId w:val="53"/>
  </w:num>
  <w:num w:numId="64">
    <w:abstractNumId w:val="107"/>
  </w:num>
  <w:num w:numId="65">
    <w:abstractNumId w:val="116"/>
  </w:num>
  <w:num w:numId="66">
    <w:abstractNumId w:val="34"/>
  </w:num>
  <w:num w:numId="67">
    <w:abstractNumId w:val="148"/>
  </w:num>
  <w:num w:numId="68">
    <w:abstractNumId w:val="156"/>
  </w:num>
  <w:num w:numId="69">
    <w:abstractNumId w:val="117"/>
  </w:num>
  <w:num w:numId="70">
    <w:abstractNumId w:val="144"/>
  </w:num>
  <w:num w:numId="71">
    <w:abstractNumId w:val="133"/>
  </w:num>
  <w:num w:numId="72">
    <w:abstractNumId w:val="59"/>
  </w:num>
  <w:num w:numId="73">
    <w:abstractNumId w:val="101"/>
  </w:num>
  <w:num w:numId="74">
    <w:abstractNumId w:val="50"/>
  </w:num>
  <w:num w:numId="75">
    <w:abstractNumId w:val="126"/>
  </w:num>
  <w:num w:numId="76">
    <w:abstractNumId w:val="64"/>
  </w:num>
  <w:num w:numId="77">
    <w:abstractNumId w:val="174"/>
  </w:num>
  <w:num w:numId="78">
    <w:abstractNumId w:val="22"/>
  </w:num>
  <w:num w:numId="79">
    <w:abstractNumId w:val="10"/>
  </w:num>
  <w:num w:numId="80">
    <w:abstractNumId w:val="45"/>
  </w:num>
  <w:num w:numId="81">
    <w:abstractNumId w:val="26"/>
  </w:num>
  <w:num w:numId="82">
    <w:abstractNumId w:val="42"/>
  </w:num>
  <w:num w:numId="83">
    <w:abstractNumId w:val="134"/>
  </w:num>
  <w:num w:numId="84">
    <w:abstractNumId w:val="131"/>
  </w:num>
  <w:num w:numId="85">
    <w:abstractNumId w:val="89"/>
  </w:num>
  <w:num w:numId="86">
    <w:abstractNumId w:val="185"/>
  </w:num>
  <w:num w:numId="87">
    <w:abstractNumId w:val="70"/>
  </w:num>
  <w:num w:numId="88">
    <w:abstractNumId w:val="19"/>
  </w:num>
  <w:num w:numId="89">
    <w:abstractNumId w:val="168"/>
  </w:num>
  <w:num w:numId="90">
    <w:abstractNumId w:val="71"/>
  </w:num>
  <w:num w:numId="91">
    <w:abstractNumId w:val="99"/>
  </w:num>
  <w:num w:numId="92">
    <w:abstractNumId w:val="68"/>
  </w:num>
  <w:num w:numId="93">
    <w:abstractNumId w:val="183"/>
  </w:num>
  <w:num w:numId="94">
    <w:abstractNumId w:val="166"/>
  </w:num>
  <w:num w:numId="95">
    <w:abstractNumId w:val="130"/>
  </w:num>
  <w:num w:numId="96">
    <w:abstractNumId w:val="118"/>
  </w:num>
  <w:num w:numId="97">
    <w:abstractNumId w:val="32"/>
  </w:num>
  <w:num w:numId="98">
    <w:abstractNumId w:val="164"/>
  </w:num>
  <w:num w:numId="99">
    <w:abstractNumId w:val="90"/>
  </w:num>
  <w:num w:numId="100">
    <w:abstractNumId w:val="149"/>
  </w:num>
  <w:num w:numId="101">
    <w:abstractNumId w:val="60"/>
  </w:num>
  <w:num w:numId="102">
    <w:abstractNumId w:val="113"/>
  </w:num>
  <w:num w:numId="103">
    <w:abstractNumId w:val="25"/>
  </w:num>
  <w:num w:numId="104">
    <w:abstractNumId w:val="84"/>
  </w:num>
  <w:num w:numId="105">
    <w:abstractNumId w:val="175"/>
  </w:num>
  <w:num w:numId="106">
    <w:abstractNumId w:val="123"/>
  </w:num>
  <w:num w:numId="107">
    <w:abstractNumId w:val="161"/>
  </w:num>
  <w:num w:numId="108">
    <w:abstractNumId w:val="182"/>
  </w:num>
  <w:num w:numId="109">
    <w:abstractNumId w:val="33"/>
  </w:num>
  <w:num w:numId="110">
    <w:abstractNumId w:val="102"/>
  </w:num>
  <w:num w:numId="111">
    <w:abstractNumId w:val="35"/>
  </w:num>
  <w:num w:numId="112">
    <w:abstractNumId w:val="91"/>
  </w:num>
  <w:num w:numId="113">
    <w:abstractNumId w:val="136"/>
  </w:num>
  <w:num w:numId="114">
    <w:abstractNumId w:val="128"/>
  </w:num>
  <w:num w:numId="115">
    <w:abstractNumId w:val="170"/>
  </w:num>
  <w:num w:numId="116">
    <w:abstractNumId w:val="11"/>
  </w:num>
  <w:num w:numId="117">
    <w:abstractNumId w:val="108"/>
  </w:num>
  <w:num w:numId="118">
    <w:abstractNumId w:val="29"/>
  </w:num>
  <w:num w:numId="119">
    <w:abstractNumId w:val="81"/>
  </w:num>
  <w:num w:numId="120">
    <w:abstractNumId w:val="78"/>
  </w:num>
  <w:num w:numId="121">
    <w:abstractNumId w:val="194"/>
  </w:num>
  <w:num w:numId="122">
    <w:abstractNumId w:val="66"/>
  </w:num>
  <w:num w:numId="123">
    <w:abstractNumId w:val="147"/>
  </w:num>
  <w:num w:numId="124">
    <w:abstractNumId w:val="171"/>
  </w:num>
  <w:num w:numId="125">
    <w:abstractNumId w:val="76"/>
  </w:num>
  <w:num w:numId="126">
    <w:abstractNumId w:val="191"/>
  </w:num>
  <w:num w:numId="127">
    <w:abstractNumId w:val="139"/>
  </w:num>
  <w:num w:numId="128">
    <w:abstractNumId w:val="109"/>
  </w:num>
  <w:num w:numId="129">
    <w:abstractNumId w:val="46"/>
  </w:num>
  <w:num w:numId="130">
    <w:abstractNumId w:val="58"/>
  </w:num>
  <w:num w:numId="131">
    <w:abstractNumId w:val="169"/>
  </w:num>
  <w:num w:numId="132">
    <w:abstractNumId w:val="61"/>
  </w:num>
  <w:num w:numId="133">
    <w:abstractNumId w:val="57"/>
  </w:num>
  <w:num w:numId="134">
    <w:abstractNumId w:val="180"/>
  </w:num>
  <w:num w:numId="135">
    <w:abstractNumId w:val="56"/>
  </w:num>
  <w:num w:numId="136">
    <w:abstractNumId w:val="67"/>
  </w:num>
  <w:num w:numId="137">
    <w:abstractNumId w:val="172"/>
  </w:num>
  <w:num w:numId="138">
    <w:abstractNumId w:val="63"/>
  </w:num>
  <w:num w:numId="139">
    <w:abstractNumId w:val="85"/>
  </w:num>
  <w:num w:numId="140">
    <w:abstractNumId w:val="165"/>
  </w:num>
  <w:num w:numId="141">
    <w:abstractNumId w:val="43"/>
  </w:num>
  <w:num w:numId="142">
    <w:abstractNumId w:val="49"/>
  </w:num>
  <w:num w:numId="143">
    <w:abstractNumId w:val="14"/>
  </w:num>
  <w:num w:numId="144">
    <w:abstractNumId w:val="146"/>
  </w:num>
  <w:num w:numId="145">
    <w:abstractNumId w:val="39"/>
  </w:num>
  <w:num w:numId="146">
    <w:abstractNumId w:val="177"/>
  </w:num>
  <w:num w:numId="147">
    <w:abstractNumId w:val="13"/>
  </w:num>
  <w:num w:numId="148">
    <w:abstractNumId w:val="54"/>
  </w:num>
  <w:num w:numId="149">
    <w:abstractNumId w:val="143"/>
  </w:num>
  <w:num w:numId="150">
    <w:abstractNumId w:val="179"/>
  </w:num>
  <w:num w:numId="151">
    <w:abstractNumId w:val="18"/>
  </w:num>
  <w:num w:numId="152">
    <w:abstractNumId w:val="137"/>
  </w:num>
  <w:num w:numId="153">
    <w:abstractNumId w:val="188"/>
  </w:num>
  <w:num w:numId="154">
    <w:abstractNumId w:val="98"/>
  </w:num>
  <w:num w:numId="155">
    <w:abstractNumId w:val="41"/>
  </w:num>
  <w:num w:numId="156">
    <w:abstractNumId w:val="86"/>
  </w:num>
  <w:num w:numId="157">
    <w:abstractNumId w:val="129"/>
  </w:num>
  <w:num w:numId="158">
    <w:abstractNumId w:val="96"/>
  </w:num>
  <w:num w:numId="159">
    <w:abstractNumId w:val="47"/>
  </w:num>
  <w:num w:numId="160">
    <w:abstractNumId w:val="154"/>
  </w:num>
  <w:num w:numId="161">
    <w:abstractNumId w:val="121"/>
  </w:num>
  <w:num w:numId="162">
    <w:abstractNumId w:val="100"/>
  </w:num>
  <w:num w:numId="163">
    <w:abstractNumId w:val="155"/>
  </w:num>
  <w:num w:numId="164">
    <w:abstractNumId w:val="141"/>
  </w:num>
  <w:num w:numId="165">
    <w:abstractNumId w:val="135"/>
  </w:num>
  <w:num w:numId="166">
    <w:abstractNumId w:val="111"/>
  </w:num>
  <w:num w:numId="167">
    <w:abstractNumId w:val="163"/>
  </w:num>
  <w:num w:numId="168">
    <w:abstractNumId w:val="73"/>
  </w:num>
  <w:num w:numId="169">
    <w:abstractNumId w:val="140"/>
  </w:num>
  <w:num w:numId="170">
    <w:abstractNumId w:val="132"/>
  </w:num>
  <w:num w:numId="171">
    <w:abstractNumId w:val="79"/>
  </w:num>
  <w:num w:numId="172">
    <w:abstractNumId w:val="158"/>
  </w:num>
  <w:num w:numId="173">
    <w:abstractNumId w:val="83"/>
  </w:num>
  <w:num w:numId="174">
    <w:abstractNumId w:val="52"/>
  </w:num>
  <w:num w:numId="175">
    <w:abstractNumId w:val="21"/>
  </w:num>
  <w:num w:numId="176">
    <w:abstractNumId w:val="30"/>
  </w:num>
  <w:num w:numId="177">
    <w:abstractNumId w:val="62"/>
  </w:num>
  <w:num w:numId="178">
    <w:abstractNumId w:val="150"/>
  </w:num>
  <w:num w:numId="179">
    <w:abstractNumId w:val="153"/>
  </w:num>
  <w:num w:numId="180">
    <w:abstractNumId w:val="114"/>
  </w:num>
  <w:num w:numId="181">
    <w:abstractNumId w:val="190"/>
  </w:num>
  <w:num w:numId="182">
    <w:abstractNumId w:val="95"/>
  </w:num>
  <w:num w:numId="183">
    <w:abstractNumId w:val="105"/>
  </w:num>
  <w:num w:numId="184">
    <w:abstractNumId w:val="87"/>
  </w:num>
  <w:num w:numId="185">
    <w:abstractNumId w:val="87"/>
    <w:lvlOverride w:ilvl="0">
      <w:startOverride w:val="1"/>
    </w:lvlOverride>
  </w:num>
  <w:num w:numId="186">
    <w:abstractNumId w:val="152"/>
  </w:num>
  <w:num w:numId="187">
    <w:abstractNumId w:val="124"/>
  </w:num>
  <w:num w:numId="188">
    <w:abstractNumId w:val="151"/>
  </w:num>
  <w:num w:numId="189">
    <w:abstractNumId w:val="69"/>
  </w:num>
  <w:num w:numId="190">
    <w:abstractNumId w:val="40"/>
  </w:num>
  <w:num w:numId="191">
    <w:abstractNumId w:val="122"/>
  </w:num>
  <w:num w:numId="192">
    <w:abstractNumId w:val="31"/>
  </w:num>
  <w:num w:numId="193">
    <w:abstractNumId w:val="187"/>
  </w:num>
  <w:num w:numId="194">
    <w:abstractNumId w:val="75"/>
  </w:num>
  <w:num w:numId="195">
    <w:abstractNumId w:val="181"/>
  </w:num>
  <w:num w:numId="196">
    <w:abstractNumId w:val="97"/>
  </w:num>
  <w:num w:numId="197">
    <w:abstractNumId w:val="28"/>
  </w:num>
  <w:num w:numId="198">
    <w:abstractNumId w:val="92"/>
  </w:num>
  <w:num w:numId="199">
    <w:abstractNumId w:val="88"/>
  </w:num>
  <w:num w:numId="200">
    <w:abstractNumId w:val="193"/>
  </w:num>
  <w:num w:numId="201">
    <w:abstractNumId w:val="127"/>
  </w:num>
  <w:num w:numId="202">
    <w:abstractNumId w:val="178"/>
  </w:num>
  <w:num w:numId="203">
    <w:abstractNumId w:val="167"/>
  </w:num>
  <w:num w:numId="204">
    <w:abstractNumId w:val="24"/>
  </w:num>
  <w:num w:numId="205">
    <w:abstractNumId w:val="176"/>
  </w:num>
  <w:num w:numId="206">
    <w:abstractNumId w:val="162"/>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2"/>
  </w:compat>
  <w:rsids>
    <w:rsidRoot w:val="00A43C56"/>
    <w:rsid w:val="00002A9A"/>
    <w:rsid w:val="000034D5"/>
    <w:rsid w:val="00004A07"/>
    <w:rsid w:val="0000522A"/>
    <w:rsid w:val="0001185D"/>
    <w:rsid w:val="00012772"/>
    <w:rsid w:val="000158D3"/>
    <w:rsid w:val="00024C50"/>
    <w:rsid w:val="00025327"/>
    <w:rsid w:val="00030555"/>
    <w:rsid w:val="00046F04"/>
    <w:rsid w:val="00047274"/>
    <w:rsid w:val="00065A88"/>
    <w:rsid w:val="000717AC"/>
    <w:rsid w:val="0007296E"/>
    <w:rsid w:val="000742A5"/>
    <w:rsid w:val="0007519D"/>
    <w:rsid w:val="000906B8"/>
    <w:rsid w:val="000A3816"/>
    <w:rsid w:val="000A611F"/>
    <w:rsid w:val="000B3060"/>
    <w:rsid w:val="000B3397"/>
    <w:rsid w:val="000B6867"/>
    <w:rsid w:val="000D1FA2"/>
    <w:rsid w:val="000D5999"/>
    <w:rsid w:val="000E213A"/>
    <w:rsid w:val="000E2FC6"/>
    <w:rsid w:val="000E49F6"/>
    <w:rsid w:val="000E539E"/>
    <w:rsid w:val="000E6189"/>
    <w:rsid w:val="000E7B73"/>
    <w:rsid w:val="000F5ECE"/>
    <w:rsid w:val="00110F4E"/>
    <w:rsid w:val="001118AE"/>
    <w:rsid w:val="0011190A"/>
    <w:rsid w:val="001140A4"/>
    <w:rsid w:val="00114585"/>
    <w:rsid w:val="00116C1B"/>
    <w:rsid w:val="00120B62"/>
    <w:rsid w:val="0012286F"/>
    <w:rsid w:val="0012497D"/>
    <w:rsid w:val="0012709F"/>
    <w:rsid w:val="0013121C"/>
    <w:rsid w:val="00132A62"/>
    <w:rsid w:val="001334DA"/>
    <w:rsid w:val="001347F5"/>
    <w:rsid w:val="00135A28"/>
    <w:rsid w:val="0013635E"/>
    <w:rsid w:val="00140E1F"/>
    <w:rsid w:val="0014456E"/>
    <w:rsid w:val="001469EC"/>
    <w:rsid w:val="00147FE7"/>
    <w:rsid w:val="00152955"/>
    <w:rsid w:val="0015560E"/>
    <w:rsid w:val="001647A4"/>
    <w:rsid w:val="001826EC"/>
    <w:rsid w:val="00185794"/>
    <w:rsid w:val="0018793B"/>
    <w:rsid w:val="00190047"/>
    <w:rsid w:val="0019060E"/>
    <w:rsid w:val="00191EC4"/>
    <w:rsid w:val="0019324B"/>
    <w:rsid w:val="00195EDA"/>
    <w:rsid w:val="001A418F"/>
    <w:rsid w:val="001A4369"/>
    <w:rsid w:val="001B2EE2"/>
    <w:rsid w:val="001C54B9"/>
    <w:rsid w:val="001C66C8"/>
    <w:rsid w:val="001D4B93"/>
    <w:rsid w:val="001D4CEA"/>
    <w:rsid w:val="001E254C"/>
    <w:rsid w:val="001E4E88"/>
    <w:rsid w:val="001E7E44"/>
    <w:rsid w:val="001F399C"/>
    <w:rsid w:val="001F56B2"/>
    <w:rsid w:val="001F63D1"/>
    <w:rsid w:val="0020119D"/>
    <w:rsid w:val="00201D5A"/>
    <w:rsid w:val="002036F9"/>
    <w:rsid w:val="00206F2C"/>
    <w:rsid w:val="00210A44"/>
    <w:rsid w:val="0022012F"/>
    <w:rsid w:val="00220722"/>
    <w:rsid w:val="00221AED"/>
    <w:rsid w:val="002245D3"/>
    <w:rsid w:val="002268F6"/>
    <w:rsid w:val="002477E8"/>
    <w:rsid w:val="0026306C"/>
    <w:rsid w:val="0026735A"/>
    <w:rsid w:val="00272DE8"/>
    <w:rsid w:val="00276916"/>
    <w:rsid w:val="00277338"/>
    <w:rsid w:val="002823F8"/>
    <w:rsid w:val="002835CE"/>
    <w:rsid w:val="00283744"/>
    <w:rsid w:val="00283A08"/>
    <w:rsid w:val="0028740C"/>
    <w:rsid w:val="002A34D0"/>
    <w:rsid w:val="002B090E"/>
    <w:rsid w:val="002B3A77"/>
    <w:rsid w:val="002B718B"/>
    <w:rsid w:val="002C4987"/>
    <w:rsid w:val="002D179E"/>
    <w:rsid w:val="002D4DA6"/>
    <w:rsid w:val="002D7084"/>
    <w:rsid w:val="002E642A"/>
    <w:rsid w:val="002E762A"/>
    <w:rsid w:val="002F35F4"/>
    <w:rsid w:val="002F4714"/>
    <w:rsid w:val="00301412"/>
    <w:rsid w:val="0030377F"/>
    <w:rsid w:val="003066E5"/>
    <w:rsid w:val="00306DBF"/>
    <w:rsid w:val="00312FD7"/>
    <w:rsid w:val="0031444A"/>
    <w:rsid w:val="00317305"/>
    <w:rsid w:val="0032278E"/>
    <w:rsid w:val="00325307"/>
    <w:rsid w:val="00333746"/>
    <w:rsid w:val="00336315"/>
    <w:rsid w:val="00341064"/>
    <w:rsid w:val="003457E6"/>
    <w:rsid w:val="003509D5"/>
    <w:rsid w:val="00363286"/>
    <w:rsid w:val="00363A2E"/>
    <w:rsid w:val="00366036"/>
    <w:rsid w:val="00366706"/>
    <w:rsid w:val="00371378"/>
    <w:rsid w:val="00372302"/>
    <w:rsid w:val="003756CE"/>
    <w:rsid w:val="00375B33"/>
    <w:rsid w:val="0037620F"/>
    <w:rsid w:val="003769D7"/>
    <w:rsid w:val="00376AEF"/>
    <w:rsid w:val="00387218"/>
    <w:rsid w:val="003935D6"/>
    <w:rsid w:val="00395CFF"/>
    <w:rsid w:val="003A0A5C"/>
    <w:rsid w:val="003A572D"/>
    <w:rsid w:val="003B2769"/>
    <w:rsid w:val="003B477E"/>
    <w:rsid w:val="003B7929"/>
    <w:rsid w:val="003C0AB5"/>
    <w:rsid w:val="003C0DE4"/>
    <w:rsid w:val="003C4C4E"/>
    <w:rsid w:val="003C4F6D"/>
    <w:rsid w:val="003C58A7"/>
    <w:rsid w:val="003D0B7D"/>
    <w:rsid w:val="003D57F3"/>
    <w:rsid w:val="003D6C14"/>
    <w:rsid w:val="003E3B1A"/>
    <w:rsid w:val="00402C5B"/>
    <w:rsid w:val="00405652"/>
    <w:rsid w:val="0041020C"/>
    <w:rsid w:val="00410C2E"/>
    <w:rsid w:val="00411456"/>
    <w:rsid w:val="00412471"/>
    <w:rsid w:val="00412553"/>
    <w:rsid w:val="00412786"/>
    <w:rsid w:val="00413275"/>
    <w:rsid w:val="00416BE4"/>
    <w:rsid w:val="0041709E"/>
    <w:rsid w:val="00422EE4"/>
    <w:rsid w:val="00423749"/>
    <w:rsid w:val="0043056E"/>
    <w:rsid w:val="00444652"/>
    <w:rsid w:val="004473CA"/>
    <w:rsid w:val="00451007"/>
    <w:rsid w:val="00456DEE"/>
    <w:rsid w:val="00463244"/>
    <w:rsid w:val="0046388C"/>
    <w:rsid w:val="004639C1"/>
    <w:rsid w:val="00464722"/>
    <w:rsid w:val="00477372"/>
    <w:rsid w:val="00477CE5"/>
    <w:rsid w:val="004868E7"/>
    <w:rsid w:val="00487AF5"/>
    <w:rsid w:val="0049153D"/>
    <w:rsid w:val="00493775"/>
    <w:rsid w:val="0049485C"/>
    <w:rsid w:val="0049574F"/>
    <w:rsid w:val="004958FC"/>
    <w:rsid w:val="004A4144"/>
    <w:rsid w:val="004B32A1"/>
    <w:rsid w:val="004B5191"/>
    <w:rsid w:val="004C1275"/>
    <w:rsid w:val="004C1F28"/>
    <w:rsid w:val="004C6863"/>
    <w:rsid w:val="004C6CD4"/>
    <w:rsid w:val="004D03D7"/>
    <w:rsid w:val="004D2709"/>
    <w:rsid w:val="004D29B4"/>
    <w:rsid w:val="004D3837"/>
    <w:rsid w:val="004D7790"/>
    <w:rsid w:val="004F0A94"/>
    <w:rsid w:val="004F3EFF"/>
    <w:rsid w:val="004F6E4A"/>
    <w:rsid w:val="00503D38"/>
    <w:rsid w:val="005065DF"/>
    <w:rsid w:val="005068DD"/>
    <w:rsid w:val="00511F78"/>
    <w:rsid w:val="005162C1"/>
    <w:rsid w:val="005173E5"/>
    <w:rsid w:val="00541534"/>
    <w:rsid w:val="005449BA"/>
    <w:rsid w:val="00545871"/>
    <w:rsid w:val="005458E2"/>
    <w:rsid w:val="0055715F"/>
    <w:rsid w:val="0056284F"/>
    <w:rsid w:val="00572474"/>
    <w:rsid w:val="00594414"/>
    <w:rsid w:val="00597B62"/>
    <w:rsid w:val="00597CAB"/>
    <w:rsid w:val="005A1D81"/>
    <w:rsid w:val="005A3188"/>
    <w:rsid w:val="005A40D4"/>
    <w:rsid w:val="005B0D16"/>
    <w:rsid w:val="005B2923"/>
    <w:rsid w:val="005B45E8"/>
    <w:rsid w:val="005B5777"/>
    <w:rsid w:val="005B6664"/>
    <w:rsid w:val="005B7347"/>
    <w:rsid w:val="005B75A4"/>
    <w:rsid w:val="005C1474"/>
    <w:rsid w:val="005C3BA4"/>
    <w:rsid w:val="005C4234"/>
    <w:rsid w:val="005C636C"/>
    <w:rsid w:val="005D33BB"/>
    <w:rsid w:val="005D6752"/>
    <w:rsid w:val="005E5074"/>
    <w:rsid w:val="005F0029"/>
    <w:rsid w:val="005F5FE1"/>
    <w:rsid w:val="005F76C3"/>
    <w:rsid w:val="005F77A6"/>
    <w:rsid w:val="006211FC"/>
    <w:rsid w:val="00631A44"/>
    <w:rsid w:val="00636D0B"/>
    <w:rsid w:val="006542E1"/>
    <w:rsid w:val="0066007D"/>
    <w:rsid w:val="00660280"/>
    <w:rsid w:val="006640AC"/>
    <w:rsid w:val="00665BE1"/>
    <w:rsid w:val="00666C18"/>
    <w:rsid w:val="00666DDE"/>
    <w:rsid w:val="00667D09"/>
    <w:rsid w:val="00684AF7"/>
    <w:rsid w:val="00684C28"/>
    <w:rsid w:val="00691027"/>
    <w:rsid w:val="00693936"/>
    <w:rsid w:val="006A44DE"/>
    <w:rsid w:val="006A51FA"/>
    <w:rsid w:val="006A53AC"/>
    <w:rsid w:val="006B020F"/>
    <w:rsid w:val="006D7915"/>
    <w:rsid w:val="006E1078"/>
    <w:rsid w:val="006E2B57"/>
    <w:rsid w:val="006E6220"/>
    <w:rsid w:val="006F71C1"/>
    <w:rsid w:val="00707619"/>
    <w:rsid w:val="00723462"/>
    <w:rsid w:val="00723666"/>
    <w:rsid w:val="0072643E"/>
    <w:rsid w:val="00734157"/>
    <w:rsid w:val="007341BF"/>
    <w:rsid w:val="00743177"/>
    <w:rsid w:val="00745421"/>
    <w:rsid w:val="007530CC"/>
    <w:rsid w:val="007566B7"/>
    <w:rsid w:val="00760CDE"/>
    <w:rsid w:val="00760DD8"/>
    <w:rsid w:val="007631CC"/>
    <w:rsid w:val="0076598B"/>
    <w:rsid w:val="00765DB8"/>
    <w:rsid w:val="00766329"/>
    <w:rsid w:val="00766714"/>
    <w:rsid w:val="00770240"/>
    <w:rsid w:val="00771044"/>
    <w:rsid w:val="007906A8"/>
    <w:rsid w:val="00791174"/>
    <w:rsid w:val="00795684"/>
    <w:rsid w:val="0079572A"/>
    <w:rsid w:val="007A123C"/>
    <w:rsid w:val="007A1C11"/>
    <w:rsid w:val="007A1F6D"/>
    <w:rsid w:val="007A3A47"/>
    <w:rsid w:val="007B2820"/>
    <w:rsid w:val="007B586E"/>
    <w:rsid w:val="007D4B82"/>
    <w:rsid w:val="007E44AE"/>
    <w:rsid w:val="007E6E58"/>
    <w:rsid w:val="007E7D68"/>
    <w:rsid w:val="007F13AE"/>
    <w:rsid w:val="007F39B1"/>
    <w:rsid w:val="007F7575"/>
    <w:rsid w:val="00800C4F"/>
    <w:rsid w:val="008041C8"/>
    <w:rsid w:val="00811481"/>
    <w:rsid w:val="00813258"/>
    <w:rsid w:val="00815A2C"/>
    <w:rsid w:val="008273DC"/>
    <w:rsid w:val="00831FE6"/>
    <w:rsid w:val="00834391"/>
    <w:rsid w:val="008361EA"/>
    <w:rsid w:val="00836E64"/>
    <w:rsid w:val="00837834"/>
    <w:rsid w:val="008500D4"/>
    <w:rsid w:val="00866083"/>
    <w:rsid w:val="00877FDF"/>
    <w:rsid w:val="00883E86"/>
    <w:rsid w:val="008A108E"/>
    <w:rsid w:val="008A4581"/>
    <w:rsid w:val="008A7C95"/>
    <w:rsid w:val="008B4A24"/>
    <w:rsid w:val="008C2B01"/>
    <w:rsid w:val="008C500C"/>
    <w:rsid w:val="008C624E"/>
    <w:rsid w:val="008D05CF"/>
    <w:rsid w:val="008D6F0B"/>
    <w:rsid w:val="008E510B"/>
    <w:rsid w:val="008E7C50"/>
    <w:rsid w:val="008F4940"/>
    <w:rsid w:val="008F71FF"/>
    <w:rsid w:val="00905113"/>
    <w:rsid w:val="009060F9"/>
    <w:rsid w:val="00907C36"/>
    <w:rsid w:val="00910C8F"/>
    <w:rsid w:val="00920C32"/>
    <w:rsid w:val="00927845"/>
    <w:rsid w:val="009349AF"/>
    <w:rsid w:val="00935869"/>
    <w:rsid w:val="00936135"/>
    <w:rsid w:val="009408E0"/>
    <w:rsid w:val="00941B70"/>
    <w:rsid w:val="00947897"/>
    <w:rsid w:val="00951844"/>
    <w:rsid w:val="0095348B"/>
    <w:rsid w:val="0095356F"/>
    <w:rsid w:val="00954CD5"/>
    <w:rsid w:val="00956B9B"/>
    <w:rsid w:val="009601FE"/>
    <w:rsid w:val="009664B2"/>
    <w:rsid w:val="00970495"/>
    <w:rsid w:val="009741B0"/>
    <w:rsid w:val="009934B7"/>
    <w:rsid w:val="009A002D"/>
    <w:rsid w:val="009A7F00"/>
    <w:rsid w:val="009C0698"/>
    <w:rsid w:val="009C6C65"/>
    <w:rsid w:val="009C76F0"/>
    <w:rsid w:val="009D1D38"/>
    <w:rsid w:val="009D22E9"/>
    <w:rsid w:val="009D50E7"/>
    <w:rsid w:val="009D53CC"/>
    <w:rsid w:val="009D7836"/>
    <w:rsid w:val="009D7B00"/>
    <w:rsid w:val="009E1644"/>
    <w:rsid w:val="009E3034"/>
    <w:rsid w:val="009E655F"/>
    <w:rsid w:val="009E7638"/>
    <w:rsid w:val="009E7D71"/>
    <w:rsid w:val="009F1DC3"/>
    <w:rsid w:val="00A01AEE"/>
    <w:rsid w:val="00A03E4B"/>
    <w:rsid w:val="00A11BF1"/>
    <w:rsid w:val="00A130D1"/>
    <w:rsid w:val="00A24013"/>
    <w:rsid w:val="00A242C5"/>
    <w:rsid w:val="00A263C1"/>
    <w:rsid w:val="00A26E51"/>
    <w:rsid w:val="00A27CDB"/>
    <w:rsid w:val="00A306F6"/>
    <w:rsid w:val="00A32F5B"/>
    <w:rsid w:val="00A341C8"/>
    <w:rsid w:val="00A36331"/>
    <w:rsid w:val="00A40461"/>
    <w:rsid w:val="00A41AC1"/>
    <w:rsid w:val="00A41BA5"/>
    <w:rsid w:val="00A43B9A"/>
    <w:rsid w:val="00A43C56"/>
    <w:rsid w:val="00A47DEE"/>
    <w:rsid w:val="00A5036B"/>
    <w:rsid w:val="00A507F1"/>
    <w:rsid w:val="00A52512"/>
    <w:rsid w:val="00A531AE"/>
    <w:rsid w:val="00A532B0"/>
    <w:rsid w:val="00A60605"/>
    <w:rsid w:val="00A61136"/>
    <w:rsid w:val="00A665F3"/>
    <w:rsid w:val="00A673DB"/>
    <w:rsid w:val="00A74483"/>
    <w:rsid w:val="00A91A43"/>
    <w:rsid w:val="00AA10CD"/>
    <w:rsid w:val="00AA6F00"/>
    <w:rsid w:val="00AB27C5"/>
    <w:rsid w:val="00AB4D20"/>
    <w:rsid w:val="00AC39E0"/>
    <w:rsid w:val="00AC5B19"/>
    <w:rsid w:val="00AC6CF2"/>
    <w:rsid w:val="00AC79D4"/>
    <w:rsid w:val="00AE141E"/>
    <w:rsid w:val="00AE3FF7"/>
    <w:rsid w:val="00AF4330"/>
    <w:rsid w:val="00AF4DDF"/>
    <w:rsid w:val="00B0061E"/>
    <w:rsid w:val="00B02D9F"/>
    <w:rsid w:val="00B07ED2"/>
    <w:rsid w:val="00B135C1"/>
    <w:rsid w:val="00B16BD5"/>
    <w:rsid w:val="00B210B7"/>
    <w:rsid w:val="00B264CB"/>
    <w:rsid w:val="00B431DB"/>
    <w:rsid w:val="00B50534"/>
    <w:rsid w:val="00B51822"/>
    <w:rsid w:val="00B53626"/>
    <w:rsid w:val="00B57208"/>
    <w:rsid w:val="00B632CB"/>
    <w:rsid w:val="00B763AD"/>
    <w:rsid w:val="00B77FDF"/>
    <w:rsid w:val="00B8045B"/>
    <w:rsid w:val="00B80B3F"/>
    <w:rsid w:val="00B97C46"/>
    <w:rsid w:val="00B97C75"/>
    <w:rsid w:val="00BA2B62"/>
    <w:rsid w:val="00BA77CE"/>
    <w:rsid w:val="00BC05F7"/>
    <w:rsid w:val="00BC078E"/>
    <w:rsid w:val="00BC07D9"/>
    <w:rsid w:val="00BC7713"/>
    <w:rsid w:val="00BC7FBD"/>
    <w:rsid w:val="00BD09EC"/>
    <w:rsid w:val="00BD4C74"/>
    <w:rsid w:val="00BD6DDE"/>
    <w:rsid w:val="00BE1425"/>
    <w:rsid w:val="00BE6A5B"/>
    <w:rsid w:val="00BE77B1"/>
    <w:rsid w:val="00BF72DD"/>
    <w:rsid w:val="00C010A5"/>
    <w:rsid w:val="00C05EB3"/>
    <w:rsid w:val="00C119E0"/>
    <w:rsid w:val="00C214FA"/>
    <w:rsid w:val="00C238B2"/>
    <w:rsid w:val="00C35569"/>
    <w:rsid w:val="00C422C4"/>
    <w:rsid w:val="00C514E3"/>
    <w:rsid w:val="00C53D35"/>
    <w:rsid w:val="00C62D7B"/>
    <w:rsid w:val="00C65030"/>
    <w:rsid w:val="00C85A70"/>
    <w:rsid w:val="00C8738F"/>
    <w:rsid w:val="00CB2E41"/>
    <w:rsid w:val="00CB5B6C"/>
    <w:rsid w:val="00CB6A0E"/>
    <w:rsid w:val="00CC14EA"/>
    <w:rsid w:val="00CC1DAF"/>
    <w:rsid w:val="00CC318E"/>
    <w:rsid w:val="00CC37B2"/>
    <w:rsid w:val="00CD1439"/>
    <w:rsid w:val="00CE19B7"/>
    <w:rsid w:val="00CE3C24"/>
    <w:rsid w:val="00CE4942"/>
    <w:rsid w:val="00CF5CE6"/>
    <w:rsid w:val="00CF7AE6"/>
    <w:rsid w:val="00D16F74"/>
    <w:rsid w:val="00D17296"/>
    <w:rsid w:val="00D178D1"/>
    <w:rsid w:val="00D2626B"/>
    <w:rsid w:val="00D300AC"/>
    <w:rsid w:val="00D30589"/>
    <w:rsid w:val="00D35311"/>
    <w:rsid w:val="00D4114D"/>
    <w:rsid w:val="00D41581"/>
    <w:rsid w:val="00D416FF"/>
    <w:rsid w:val="00D41CD2"/>
    <w:rsid w:val="00D449B0"/>
    <w:rsid w:val="00D478C7"/>
    <w:rsid w:val="00D509A1"/>
    <w:rsid w:val="00D50CB7"/>
    <w:rsid w:val="00D543DB"/>
    <w:rsid w:val="00D6349F"/>
    <w:rsid w:val="00D64959"/>
    <w:rsid w:val="00D65EA5"/>
    <w:rsid w:val="00D77589"/>
    <w:rsid w:val="00D81166"/>
    <w:rsid w:val="00D85274"/>
    <w:rsid w:val="00D86D51"/>
    <w:rsid w:val="00D9212C"/>
    <w:rsid w:val="00D93F81"/>
    <w:rsid w:val="00DB1256"/>
    <w:rsid w:val="00DC2028"/>
    <w:rsid w:val="00DC58A7"/>
    <w:rsid w:val="00DD07BF"/>
    <w:rsid w:val="00DD30AF"/>
    <w:rsid w:val="00DE0225"/>
    <w:rsid w:val="00DE256C"/>
    <w:rsid w:val="00DE2834"/>
    <w:rsid w:val="00DE731C"/>
    <w:rsid w:val="00DF1571"/>
    <w:rsid w:val="00DF1785"/>
    <w:rsid w:val="00DF5A51"/>
    <w:rsid w:val="00E00E93"/>
    <w:rsid w:val="00E1398C"/>
    <w:rsid w:val="00E15B0B"/>
    <w:rsid w:val="00E17292"/>
    <w:rsid w:val="00E20D83"/>
    <w:rsid w:val="00E25AC8"/>
    <w:rsid w:val="00E32AA7"/>
    <w:rsid w:val="00E33F34"/>
    <w:rsid w:val="00E34A2C"/>
    <w:rsid w:val="00E369AA"/>
    <w:rsid w:val="00E43A27"/>
    <w:rsid w:val="00E45F24"/>
    <w:rsid w:val="00E50E7E"/>
    <w:rsid w:val="00E833ED"/>
    <w:rsid w:val="00E93658"/>
    <w:rsid w:val="00E971AF"/>
    <w:rsid w:val="00EA1447"/>
    <w:rsid w:val="00EA1A4D"/>
    <w:rsid w:val="00EA1E4C"/>
    <w:rsid w:val="00EB5341"/>
    <w:rsid w:val="00EB5D3A"/>
    <w:rsid w:val="00EB7320"/>
    <w:rsid w:val="00EC12FE"/>
    <w:rsid w:val="00EC5546"/>
    <w:rsid w:val="00ED2CB7"/>
    <w:rsid w:val="00ED7FE3"/>
    <w:rsid w:val="00EE3E7F"/>
    <w:rsid w:val="00EE43AC"/>
    <w:rsid w:val="00EE7B1C"/>
    <w:rsid w:val="00EF0E52"/>
    <w:rsid w:val="00EF3F55"/>
    <w:rsid w:val="00EF60EB"/>
    <w:rsid w:val="00EF61C0"/>
    <w:rsid w:val="00F029E8"/>
    <w:rsid w:val="00F03CA3"/>
    <w:rsid w:val="00F0548A"/>
    <w:rsid w:val="00F0665C"/>
    <w:rsid w:val="00F10981"/>
    <w:rsid w:val="00F12A9B"/>
    <w:rsid w:val="00F16907"/>
    <w:rsid w:val="00F207A5"/>
    <w:rsid w:val="00F224E8"/>
    <w:rsid w:val="00F3230C"/>
    <w:rsid w:val="00F46510"/>
    <w:rsid w:val="00F46B0A"/>
    <w:rsid w:val="00F46CC6"/>
    <w:rsid w:val="00F546D5"/>
    <w:rsid w:val="00F70B29"/>
    <w:rsid w:val="00F73262"/>
    <w:rsid w:val="00F74D24"/>
    <w:rsid w:val="00F74F5B"/>
    <w:rsid w:val="00F82925"/>
    <w:rsid w:val="00F82BC3"/>
    <w:rsid w:val="00F83BAF"/>
    <w:rsid w:val="00F8596A"/>
    <w:rsid w:val="00F85A6E"/>
    <w:rsid w:val="00F865D7"/>
    <w:rsid w:val="00F86895"/>
    <w:rsid w:val="00F9208D"/>
    <w:rsid w:val="00F96D04"/>
    <w:rsid w:val="00FA20AB"/>
    <w:rsid w:val="00FA5127"/>
    <w:rsid w:val="00FA7EE7"/>
    <w:rsid w:val="00FB0559"/>
    <w:rsid w:val="00FB4E9F"/>
    <w:rsid w:val="00FB6F4D"/>
    <w:rsid w:val="00FC0D60"/>
    <w:rsid w:val="00FD1FE9"/>
    <w:rsid w:val="00FE1070"/>
    <w:rsid w:val="00FE3B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5:docId w15:val="{AB6CAFFD-063A-467D-85BB-9BDF764E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uiPriority w:val="9"/>
    <w:qFormat/>
    <w:rsid w:val="001F63D1"/>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uiPriority w:val="9"/>
    <w:qFormat/>
    <w:rsid w:val="001F63D1"/>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
    <w:basedOn w:val="Normal"/>
    <w:next w:val="Normal"/>
    <w:link w:val="Heading3Char"/>
    <w:uiPriority w:val="9"/>
    <w:qFormat/>
    <w:rsid w:val="001F63D1"/>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uiPriority w:val="9"/>
    <w:qFormat/>
    <w:rsid w:val="001F63D1"/>
    <w:pPr>
      <w:numPr>
        <w:ilvl w:val="3"/>
        <w:numId w:val="31"/>
      </w:numPr>
      <w:spacing w:before="120" w:after="120"/>
      <w:jc w:val="both"/>
      <w:outlineLvl w:val="3"/>
    </w:pPr>
    <w:rPr>
      <w:rFonts w:ascii="Arial" w:hAnsi="Arial" w:cs="Arial"/>
      <w:sz w:val="20"/>
      <w:szCs w:val="20"/>
    </w:rPr>
  </w:style>
  <w:style w:type="paragraph" w:styleId="Heading5">
    <w:name w:val="heading 5"/>
    <w:basedOn w:val="Normal"/>
    <w:next w:val="Normal"/>
    <w:link w:val="Heading5Char"/>
    <w:uiPriority w:val="9"/>
    <w:qFormat/>
    <w:rsid w:val="001F63D1"/>
    <w:pPr>
      <w:keepNext/>
      <w:suppressAutoHyphens/>
      <w:spacing w:before="60" w:after="120"/>
      <w:outlineLvl w:val="4"/>
    </w:pPr>
    <w:rPr>
      <w:rFonts w:cs="Arial"/>
      <w:b/>
      <w:bCs/>
      <w:iCs/>
      <w:spacing w:val="-2"/>
    </w:rPr>
  </w:style>
  <w:style w:type="paragraph" w:styleId="Heading6">
    <w:name w:val="heading 6"/>
    <w:basedOn w:val="Normal"/>
    <w:next w:val="Normal"/>
    <w:link w:val="Heading6Char"/>
    <w:uiPriority w:val="9"/>
    <w:qFormat/>
    <w:rsid w:val="001F63D1"/>
    <w:pPr>
      <w:numPr>
        <w:ilvl w:val="5"/>
        <w:numId w:val="31"/>
      </w:numPr>
      <w:spacing w:before="240" w:after="60"/>
      <w:jc w:val="both"/>
      <w:outlineLvl w:val="5"/>
    </w:pPr>
    <w:rPr>
      <w:rFonts w:ascii="Arial" w:hAnsi="Arial"/>
      <w:i/>
      <w:sz w:val="22"/>
      <w:szCs w:val="20"/>
    </w:rPr>
  </w:style>
  <w:style w:type="paragraph" w:styleId="Heading7">
    <w:name w:val="heading 7"/>
    <w:basedOn w:val="Normal"/>
    <w:next w:val="Normal"/>
    <w:link w:val="Heading7Char"/>
    <w:uiPriority w:val="9"/>
    <w:qFormat/>
    <w:rsid w:val="001F63D1"/>
    <w:pPr>
      <w:numPr>
        <w:ilvl w:val="6"/>
        <w:numId w:val="3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rsid w:val="001F63D1"/>
    <w:pPr>
      <w:numPr>
        <w:ilvl w:val="7"/>
        <w:numId w:val="3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rsid w:val="001F63D1"/>
    <w:pPr>
      <w:numPr>
        <w:ilvl w:val="8"/>
        <w:numId w:val="3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locked/>
    <w:rsid w:val="00684C28"/>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uiPriority w:val="9"/>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basedOn w:val="DefaultParagraphFont"/>
    <w:link w:val="Heading3"/>
    <w:uiPriority w:val="9"/>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basedOn w:val="DefaultParagraphFont"/>
    <w:link w:val="Heading4"/>
    <w:uiPriority w:val="9"/>
    <w:locked/>
    <w:rsid w:val="00684C28"/>
    <w:rPr>
      <w:rFonts w:ascii="Arial" w:hAnsi="Arial" w:cs="Arial"/>
    </w:rPr>
  </w:style>
  <w:style w:type="character" w:customStyle="1" w:styleId="Heading5Char">
    <w:name w:val="Heading 5 Char"/>
    <w:basedOn w:val="DefaultParagraphFont"/>
    <w:link w:val="Heading5"/>
    <w:uiPriority w:val="9"/>
    <w:locked/>
    <w:rsid w:val="00684C28"/>
    <w:rPr>
      <w:rFonts w:cs="Arial"/>
      <w:b/>
      <w:bCs/>
      <w:iCs/>
      <w:spacing w:val="-2"/>
      <w:sz w:val="24"/>
      <w:szCs w:val="24"/>
    </w:rPr>
  </w:style>
  <w:style w:type="character" w:customStyle="1" w:styleId="Heading6Char">
    <w:name w:val="Heading 6 Char"/>
    <w:basedOn w:val="DefaultParagraphFont"/>
    <w:link w:val="Heading6"/>
    <w:uiPriority w:val="9"/>
    <w:locked/>
    <w:rsid w:val="00684C28"/>
    <w:rPr>
      <w:rFonts w:ascii="Arial" w:hAnsi="Arial"/>
      <w:i/>
      <w:sz w:val="22"/>
    </w:rPr>
  </w:style>
  <w:style w:type="character" w:customStyle="1" w:styleId="Heading7Char">
    <w:name w:val="Heading 7 Char"/>
    <w:basedOn w:val="DefaultParagraphFont"/>
    <w:link w:val="Heading7"/>
    <w:uiPriority w:val="9"/>
    <w:locked/>
    <w:rsid w:val="00684C28"/>
    <w:rPr>
      <w:rFonts w:ascii="Arial" w:hAnsi="Arial"/>
    </w:rPr>
  </w:style>
  <w:style w:type="character" w:customStyle="1" w:styleId="Heading8Char">
    <w:name w:val="Heading 8 Char"/>
    <w:basedOn w:val="DefaultParagraphFont"/>
    <w:link w:val="Heading8"/>
    <w:uiPriority w:val="9"/>
    <w:locked/>
    <w:rsid w:val="00684C28"/>
    <w:rPr>
      <w:rFonts w:ascii="Arial" w:hAnsi="Arial"/>
      <w:i/>
    </w:rPr>
  </w:style>
  <w:style w:type="character" w:customStyle="1" w:styleId="Heading9Char">
    <w:name w:val="Heading 9 Char"/>
    <w:basedOn w:val="DefaultParagraphFont"/>
    <w:link w:val="Heading9"/>
    <w:uiPriority w:val="9"/>
    <w:locked/>
    <w:rsid w:val="00684C28"/>
    <w:rPr>
      <w:rFonts w:ascii="Arial" w:hAnsi="Arial"/>
      <w:b/>
      <w:i/>
      <w:sz w:val="18"/>
    </w:rPr>
  </w:style>
  <w:style w:type="paragraph" w:styleId="BodyText2">
    <w:name w:val="Body Text 2"/>
    <w:basedOn w:val="Normal"/>
    <w:uiPriority w:val="99"/>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31"/>
      </w:numPr>
      <w:spacing w:after="200"/>
      <w:jc w:val="both"/>
    </w:pPr>
    <w:rPr>
      <w:rFonts w:cs="Arial"/>
    </w:rPr>
  </w:style>
  <w:style w:type="paragraph" w:customStyle="1" w:styleId="P3Header1-Clauses">
    <w:name w:val="P3 Header1-Clauses"/>
    <w:basedOn w:val="Header1-Clauses"/>
    <w:rsid w:val="001F63D1"/>
    <w:pPr>
      <w:numPr>
        <w:ilvl w:val="2"/>
        <w:numId w:val="31"/>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uiPriority w:val="11"/>
    <w:qFormat/>
    <w:rsid w:val="001F63D1"/>
    <w:pPr>
      <w:spacing w:before="120" w:after="240"/>
      <w:jc w:val="center"/>
    </w:pPr>
    <w:rPr>
      <w:b/>
      <w:sz w:val="36"/>
      <w:szCs w:val="20"/>
    </w:rPr>
  </w:style>
  <w:style w:type="character" w:customStyle="1" w:styleId="SubtitleChar">
    <w:name w:val="Subtitle Char"/>
    <w:basedOn w:val="DefaultParagraphFont"/>
    <w:link w:val="Subtitle"/>
    <w:uiPriority w:val="11"/>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1F63D1"/>
    <w:pPr>
      <w:tabs>
        <w:tab w:val="right" w:leader="underscore" w:pos="9504"/>
      </w:tabs>
      <w:spacing w:before="120"/>
    </w:pPr>
    <w:rPr>
      <w:rFonts w:ascii="Arial" w:hAnsi="Arial"/>
      <w:sz w:val="20"/>
      <w:szCs w:val="20"/>
    </w:rPr>
  </w:style>
  <w:style w:type="character" w:customStyle="1" w:styleId="FooterChar">
    <w:name w:val="Footer Char"/>
    <w:basedOn w:val="DefaultParagraphFont"/>
    <w:link w:val="Footer"/>
    <w:uiPriority w:val="99"/>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1F63D1"/>
    <w:pPr>
      <w:tabs>
        <w:tab w:val="left" w:pos="1350"/>
        <w:tab w:val="right" w:leader="dot" w:pos="9000"/>
      </w:tabs>
      <w:ind w:left="720" w:hanging="547"/>
      <w:outlineLvl w:val="1"/>
    </w:pPr>
    <w:rPr>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uiPriority w:val="99"/>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basedOn w:val="CommentTextChar"/>
    <w:link w:val="CommentSubject"/>
    <w:uiPriority w:val="99"/>
    <w:semiHidden/>
    <w:locked/>
    <w:rsid w:val="00684C28"/>
    <w:rPr>
      <w:rFonts w:ascii="Arial" w:hAnsi="Arial"/>
      <w:b/>
      <w:bCs/>
      <w:lang w:val="es-ES_tradnl"/>
    </w:rPr>
  </w:style>
  <w:style w:type="paragraph" w:styleId="Caption">
    <w:name w:val="caption"/>
    <w:basedOn w:val="Normal"/>
    <w:next w:val="Normal"/>
    <w:uiPriority w:val="35"/>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uiPriority w:val="99"/>
    <w:rsid w:val="001F63D1"/>
    <w:rPr>
      <w:rFonts w:ascii="Arial" w:hAnsi="Arial" w:cs="Arial"/>
      <w:sz w:val="20"/>
    </w:rPr>
  </w:style>
  <w:style w:type="character" w:customStyle="1" w:styleId="BodyTextChar">
    <w:name w:val="Body Text Char"/>
    <w:basedOn w:val="DefaultParagraphFont"/>
    <w:link w:val="BodyText"/>
    <w:uiPriority w:val="99"/>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1F63D1"/>
    <w:pPr>
      <w:jc w:val="center"/>
    </w:pPr>
    <w:rPr>
      <w:rFonts w:ascii="Arial" w:hAnsi="Arial"/>
      <w:b/>
      <w:sz w:val="36"/>
      <w:szCs w:val="20"/>
      <w:lang w:val="es-ES_tradnl"/>
    </w:rPr>
  </w:style>
  <w:style w:type="paragraph" w:styleId="Index1">
    <w:name w:val="index 1"/>
    <w:basedOn w:val="Normal"/>
    <w:next w:val="Normal"/>
    <w:autoRedefine/>
    <w:uiPriority w:val="99"/>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8"/>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1F63D1"/>
    <w:pPr>
      <w:spacing w:after="240"/>
    </w:pPr>
    <w:rPr>
      <w:rFonts w:ascii="Arial" w:hAnsi="Arial"/>
      <w:sz w:val="20"/>
      <w:szCs w:val="20"/>
    </w:rPr>
  </w:style>
  <w:style w:type="paragraph" w:customStyle="1" w:styleId="Outline">
    <w:name w:val="Outline"/>
    <w:basedOn w:val="Normal"/>
    <w:rsid w:val="001F63D1"/>
    <w:pPr>
      <w:spacing w:before="240"/>
    </w:pPr>
    <w:rPr>
      <w:rFonts w:ascii="Arial" w:hAnsi="Arial"/>
      <w:kern w:val="28"/>
      <w:sz w:val="20"/>
      <w:szCs w:val="20"/>
    </w:rPr>
  </w:style>
  <w:style w:type="paragraph" w:styleId="BalloonText">
    <w:name w:val="Balloon Text"/>
    <w:basedOn w:val="Normal"/>
    <w:link w:val="BalloonTextChar"/>
    <w:uiPriority w:val="99"/>
    <w:semiHidden/>
    <w:rsid w:val="001F63D1"/>
    <w:pPr>
      <w:jc w:val="both"/>
    </w:pPr>
    <w:rPr>
      <w:rFonts w:ascii="Tahoma" w:hAnsi="Tahoma" w:cs="Tahoma"/>
      <w:sz w:val="16"/>
      <w:szCs w:val="16"/>
      <w:lang w:val="es-ES_tradnl"/>
    </w:rPr>
  </w:style>
  <w:style w:type="character" w:customStyle="1" w:styleId="BalloonTextChar">
    <w:name w:val="Balloon Text Char"/>
    <w:basedOn w:val="DefaultParagraphFont"/>
    <w:link w:val="BalloonText"/>
    <w:uiPriority w:val="99"/>
    <w:semiHidden/>
    <w:locked/>
    <w:rsid w:val="00684C28"/>
    <w:rPr>
      <w:rFonts w:ascii="Tahoma" w:hAnsi="Tahoma" w:cs="Tahoma"/>
      <w:sz w:val="16"/>
      <w:szCs w:val="16"/>
      <w:lang w:val="es-ES_tradnl"/>
    </w:rPr>
  </w:style>
  <w:style w:type="paragraph" w:styleId="NormalWeb">
    <w:name w:val="Normal (Web)"/>
    <w:basedOn w:val="Normal"/>
    <w:uiPriority w:val="99"/>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uiPriority w:val="99"/>
    <w:rsid w:val="001F63D1"/>
    <w:pPr>
      <w:jc w:val="both"/>
    </w:pPr>
    <w:rPr>
      <w:rFonts w:ascii="Arial" w:hAnsi="Arial"/>
      <w:i/>
      <w:sz w:val="20"/>
      <w:szCs w:val="20"/>
    </w:rPr>
  </w:style>
  <w:style w:type="character" w:customStyle="1" w:styleId="BodyText3Char">
    <w:name w:val="Body Text 3 Char"/>
    <w:basedOn w:val="DefaultParagraphFont"/>
    <w:link w:val="BodyText3"/>
    <w:uiPriority w:val="99"/>
    <w:locked/>
    <w:rsid w:val="00684C28"/>
    <w:rPr>
      <w:rFonts w:ascii="Arial" w:hAnsi="Arial"/>
      <w:i/>
    </w:rPr>
  </w:style>
  <w:style w:type="paragraph" w:styleId="BlockText">
    <w:name w:val="Block Text"/>
    <w:basedOn w:val="Normal"/>
    <w:uiPriority w:val="99"/>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cs="Arial"/>
      <w:sz w:val="20"/>
    </w:rPr>
  </w:style>
  <w:style w:type="character" w:customStyle="1" w:styleId="BodyTextIndentChar">
    <w:name w:val="Body Text Indent Char"/>
    <w:basedOn w:val="DefaultParagraphFont"/>
    <w:link w:val="BodyTextIndent"/>
    <w:uiPriority w:val="99"/>
    <w:locked/>
    <w:rsid w:val="00684C28"/>
    <w:rPr>
      <w:rFonts w:ascii="Arial" w:hAnsi="Arial" w:cs="Arial"/>
      <w:szCs w:val="24"/>
    </w:rPr>
  </w:style>
  <w:style w:type="paragraph" w:styleId="BodyTextIndent3">
    <w:name w:val="Body Text Indent 3"/>
    <w:basedOn w:val="Normal"/>
    <w:link w:val="BodyTextIndent3Char"/>
    <w:uiPriority w:val="99"/>
    <w:rsid w:val="001F63D1"/>
    <w:pPr>
      <w:ind w:left="2043" w:hanging="837"/>
    </w:pPr>
    <w:rPr>
      <w:rFonts w:ascii="Arial" w:hAnsi="Arial" w:cs="Arial"/>
      <w:sz w:val="20"/>
    </w:rPr>
  </w:style>
  <w:style w:type="character" w:customStyle="1" w:styleId="BodyTextIndent3Char">
    <w:name w:val="Body Text Indent 3 Char"/>
    <w:basedOn w:val="DefaultParagraphFont"/>
    <w:link w:val="BodyTextIndent3"/>
    <w:uiPriority w:val="99"/>
    <w:locked/>
    <w:rsid w:val="00684C28"/>
    <w:rPr>
      <w:rFonts w:ascii="Arial" w:hAnsi="Arial" w:cs="Arial"/>
      <w:szCs w:val="24"/>
    </w:rPr>
  </w:style>
  <w:style w:type="paragraph" w:styleId="ListBullet">
    <w:name w:val="List Bullet"/>
    <w:basedOn w:val="Normal"/>
    <w:autoRedefine/>
    <w:rsid w:val="001F63D1"/>
    <w:pPr>
      <w:numPr>
        <w:numId w:val="9"/>
      </w:numPr>
    </w:pPr>
    <w:rPr>
      <w:sz w:val="20"/>
      <w:szCs w:val="20"/>
    </w:rPr>
  </w:style>
  <w:style w:type="paragraph" w:styleId="ListBullet2">
    <w:name w:val="List Bullet 2"/>
    <w:basedOn w:val="Normal"/>
    <w:autoRedefine/>
    <w:rsid w:val="001F63D1"/>
    <w:pPr>
      <w:numPr>
        <w:numId w:val="10"/>
      </w:numPr>
    </w:pPr>
    <w:rPr>
      <w:sz w:val="20"/>
      <w:szCs w:val="20"/>
    </w:rPr>
  </w:style>
  <w:style w:type="paragraph" w:styleId="ListBullet3">
    <w:name w:val="List Bullet 3"/>
    <w:basedOn w:val="Normal"/>
    <w:autoRedefine/>
    <w:rsid w:val="001F63D1"/>
    <w:pPr>
      <w:numPr>
        <w:numId w:val="11"/>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3"/>
      </w:numPr>
    </w:pPr>
    <w:rPr>
      <w:sz w:val="20"/>
      <w:szCs w:val="20"/>
    </w:rPr>
  </w:style>
  <w:style w:type="paragraph" w:styleId="ListNumber">
    <w:name w:val="List Number"/>
    <w:basedOn w:val="Normal"/>
    <w:uiPriority w:val="99"/>
    <w:rsid w:val="001F63D1"/>
    <w:pPr>
      <w:numPr>
        <w:numId w:val="6"/>
      </w:numPr>
    </w:pPr>
    <w:rPr>
      <w:sz w:val="20"/>
      <w:szCs w:val="20"/>
    </w:rPr>
  </w:style>
  <w:style w:type="paragraph" w:styleId="ListNumber2">
    <w:name w:val="List Number 2"/>
    <w:basedOn w:val="Normal"/>
    <w:rsid w:val="001F63D1"/>
    <w:pPr>
      <w:numPr>
        <w:numId w:val="14"/>
      </w:numPr>
    </w:pPr>
    <w:rPr>
      <w:sz w:val="20"/>
      <w:szCs w:val="20"/>
    </w:rPr>
  </w:style>
  <w:style w:type="paragraph" w:styleId="ListNumber3">
    <w:name w:val="List Number 3"/>
    <w:basedOn w:val="Normal"/>
    <w:rsid w:val="001F63D1"/>
    <w:pPr>
      <w:numPr>
        <w:numId w:val="15"/>
      </w:numPr>
    </w:pPr>
    <w:rPr>
      <w:sz w:val="20"/>
      <w:szCs w:val="20"/>
    </w:rPr>
  </w:style>
  <w:style w:type="paragraph" w:styleId="ListNumber4">
    <w:name w:val="List Number 4"/>
    <w:basedOn w:val="Normal"/>
    <w:rsid w:val="001F63D1"/>
    <w:pPr>
      <w:numPr>
        <w:numId w:val="16"/>
      </w:numPr>
    </w:pPr>
    <w:rPr>
      <w:sz w:val="20"/>
      <w:szCs w:val="20"/>
    </w:rPr>
  </w:style>
  <w:style w:type="paragraph" w:styleId="ListNumber5">
    <w:name w:val="List Number 5"/>
    <w:basedOn w:val="Normal"/>
    <w:rsid w:val="001F63D1"/>
    <w:pPr>
      <w:numPr>
        <w:numId w:val="17"/>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uiPriority w:val="10"/>
    <w:qFormat/>
    <w:rsid w:val="001F63D1"/>
    <w:pPr>
      <w:jc w:val="center"/>
    </w:pPr>
    <w:rPr>
      <w:rFonts w:ascii="Arial" w:hAnsi="Arial"/>
      <w:b/>
      <w:sz w:val="48"/>
      <w:szCs w:val="20"/>
    </w:rPr>
  </w:style>
  <w:style w:type="character" w:customStyle="1" w:styleId="TitleChar">
    <w:name w:val="Title Char"/>
    <w:basedOn w:val="DefaultParagraphFont"/>
    <w:link w:val="Title"/>
    <w:uiPriority w:val="10"/>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uiPriority w:val="99"/>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uiPriority w:val="99"/>
    <w:rsid w:val="001F63D1"/>
    <w:rPr>
      <w:color w:val="800080"/>
      <w:u w:val="single"/>
    </w:rPr>
  </w:style>
  <w:style w:type="paragraph" w:styleId="BodyTextIndent2">
    <w:name w:val="Body Text Indent 2"/>
    <w:basedOn w:val="Normal"/>
    <w:link w:val="BodyTextIndent2Char"/>
    <w:uiPriority w:val="99"/>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basedOn w:val="DefaultParagraphFont"/>
    <w:link w:val="BodyTextIndent2"/>
    <w:uiPriority w:val="99"/>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uiPriority w:val="99"/>
    <w:semiHidden/>
    <w:rsid w:val="001F63D1"/>
    <w:rPr>
      <w:sz w:val="20"/>
      <w:szCs w:val="20"/>
    </w:rPr>
  </w:style>
  <w:style w:type="character" w:styleId="FootnoteReference">
    <w:name w:val="footnote reference"/>
    <w:uiPriority w:val="99"/>
    <w:semiHidden/>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basedOn w:val="Normal"/>
    <w:link w:val="FootnoteTextChar"/>
    <w:uiPriority w:val="99"/>
    <w:semiHidden/>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basedOn w:val="DefaultParagraphFont"/>
    <w:link w:val="FootnoteText"/>
    <w:uiPriority w:val="99"/>
    <w:semiHidden/>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32"/>
      </w:numPr>
      <w:spacing w:before="240" w:after="240"/>
      <w:jc w:val="center"/>
    </w:pPr>
    <w:rPr>
      <w:b/>
      <w:sz w:val="28"/>
    </w:rPr>
  </w:style>
  <w:style w:type="paragraph" w:customStyle="1" w:styleId="S1-Header2">
    <w:name w:val="S1-Header2"/>
    <w:basedOn w:val="Normal"/>
    <w:rsid w:val="001F63D1"/>
    <w:pPr>
      <w:numPr>
        <w:numId w:val="31"/>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uiPriority w:val="39"/>
    <w:rsid w:val="001F63D1"/>
    <w:pPr>
      <w:ind w:left="480"/>
    </w:pPr>
  </w:style>
  <w:style w:type="paragraph" w:styleId="TOC4">
    <w:name w:val="toc 4"/>
    <w:basedOn w:val="Normal"/>
    <w:next w:val="Normal"/>
    <w:autoRedefine/>
    <w:uiPriority w:val="39"/>
    <w:rsid w:val="001F63D1"/>
    <w:pPr>
      <w:ind w:left="720"/>
    </w:pPr>
  </w:style>
  <w:style w:type="paragraph" w:styleId="TOC5">
    <w:name w:val="toc 5"/>
    <w:basedOn w:val="Normal"/>
    <w:next w:val="Normal"/>
    <w:autoRedefine/>
    <w:uiPriority w:val="39"/>
    <w:rsid w:val="001F63D1"/>
    <w:pPr>
      <w:ind w:left="960"/>
    </w:pPr>
  </w:style>
  <w:style w:type="paragraph" w:styleId="TOC6">
    <w:name w:val="toc 6"/>
    <w:basedOn w:val="Normal"/>
    <w:next w:val="Normal"/>
    <w:autoRedefine/>
    <w:uiPriority w:val="39"/>
    <w:rsid w:val="001F63D1"/>
    <w:pPr>
      <w:ind w:left="1200"/>
    </w:pPr>
  </w:style>
  <w:style w:type="paragraph" w:styleId="TOC7">
    <w:name w:val="toc 7"/>
    <w:basedOn w:val="Normal"/>
    <w:next w:val="Normal"/>
    <w:autoRedefine/>
    <w:uiPriority w:val="39"/>
    <w:rsid w:val="001F63D1"/>
    <w:pPr>
      <w:ind w:left="1440"/>
    </w:pPr>
  </w:style>
  <w:style w:type="paragraph" w:styleId="TOC8">
    <w:name w:val="toc 8"/>
    <w:basedOn w:val="Normal"/>
    <w:next w:val="Normal"/>
    <w:autoRedefine/>
    <w:uiPriority w:val="39"/>
    <w:rsid w:val="001F63D1"/>
    <w:pPr>
      <w:ind w:left="1680"/>
    </w:pPr>
  </w:style>
  <w:style w:type="paragraph" w:styleId="TOC9">
    <w:name w:val="toc 9"/>
    <w:basedOn w:val="Normal"/>
    <w:next w:val="Normal"/>
    <w:autoRedefine/>
    <w:uiPriority w:val="39"/>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uiPriority w:val="99"/>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basedOn w:val="StyleS1-Header1TimesNewRoman14ptChar"/>
    <w:rsid w:val="001F63D1"/>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33"/>
      </w:numPr>
    </w:pPr>
  </w:style>
  <w:style w:type="character" w:customStyle="1" w:styleId="StyleStyleS1-Header1TimesNewRoman14pt1Char">
    <w:name w:val="Style Style S1-Header1 + Times New Roman 14 pt +1 Char"/>
    <w:basedOn w:val="StyleS1-Header1TimesNewRoman14ptChar"/>
    <w:rsid w:val="001F63D1"/>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basedOn w:val="Normal"/>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uiPriority w:val="99"/>
    <w:rsid w:val="0026735A"/>
    <w:pPr>
      <w:tabs>
        <w:tab w:val="left" w:pos="-720"/>
      </w:tabs>
      <w:suppressAutoHyphens/>
    </w:pPr>
    <w:rPr>
      <w:sz w:val="20"/>
      <w:szCs w:val="20"/>
    </w:rPr>
  </w:style>
  <w:style w:type="character" w:customStyle="1" w:styleId="EndnoteTextChar">
    <w:name w:val="Endnote Text Char"/>
    <w:basedOn w:val="DefaultParagraphFont"/>
    <w:link w:val="EndnoteText"/>
    <w:uiPriority w:val="99"/>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basedOn w:val="DefaultParagraphFont"/>
    <w:rsid w:val="00684C28"/>
    <w:rPr>
      <w:rFonts w:ascii="Times" w:hAnsi="Times" w:cs="Times New Roman"/>
      <w:b/>
      <w:sz w:val="20"/>
      <w:lang w:val="en-US"/>
    </w:rPr>
  </w:style>
  <w:style w:type="character" w:styleId="LineNumber">
    <w:name w:val="line number"/>
    <w:basedOn w:val="DefaultParagraphFont"/>
    <w:uiPriority w:val="99"/>
    <w:rsid w:val="00684C28"/>
    <w:rPr>
      <w:rFonts w:cs="Times New Roman"/>
    </w:rPr>
  </w:style>
  <w:style w:type="character" w:customStyle="1" w:styleId="footnote">
    <w:name w:val="footnote"/>
    <w:basedOn w:val="DefaultParagraphFont"/>
    <w:rsid w:val="00684C28"/>
    <w:rPr>
      <w:rFonts w:ascii="Book Antiqua" w:hAnsi="Book Antiqua" w:cs="Times New Roman"/>
      <w:sz w:val="24"/>
      <w:lang w:val="en-US"/>
    </w:rPr>
  </w:style>
  <w:style w:type="character" w:customStyle="1" w:styleId="insert2">
    <w:name w:val="insert2"/>
    <w:basedOn w:val="DefaultParagraphFont"/>
    <w:rsid w:val="00684C28"/>
    <w:rPr>
      <w:rFonts w:ascii="Arial" w:hAnsi="Arial" w:cs="Times New Roman"/>
      <w:i/>
      <w:sz w:val="24"/>
      <w:lang w:val="en-US"/>
    </w:rPr>
  </w:style>
  <w:style w:type="character" w:customStyle="1" w:styleId="reference">
    <w:name w:val="reference"/>
    <w:basedOn w:val="DefaultParagraphFont"/>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cs="Times New Roman"/>
      <w:sz w:val="32"/>
      <w:szCs w:val="20"/>
    </w:rPr>
  </w:style>
  <w:style w:type="paragraph" w:customStyle="1" w:styleId="Head82">
    <w:name w:val="Head 8.2"/>
    <w:basedOn w:val="Head81"/>
    <w:rsid w:val="00684C28"/>
    <w:rPr>
      <w:smallCaps/>
      <w:sz w:val="28"/>
    </w:rPr>
  </w:style>
  <w:style w:type="paragraph" w:customStyle="1" w:styleId="ClauseSubPara">
    <w:name w:val="ClauseSub_Para"/>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cs="Times New Roman"/>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60"/>
      </w:numPr>
      <w:tabs>
        <w:tab w:val="clear" w:pos="720"/>
        <w:tab w:val="left" w:pos="1512"/>
      </w:tabs>
      <w:spacing w:before="0" w:after="180"/>
      <w:ind w:left="1512" w:right="18" w:hanging="540"/>
    </w:pPr>
    <w:rPr>
      <w:rFonts w:ascii="Times New Roman" w:hAnsi="Times New Roman" w:cs="Times New Roman"/>
      <w:b/>
      <w:bCs/>
      <w:sz w:val="24"/>
    </w:rPr>
  </w:style>
  <w:style w:type="paragraph" w:customStyle="1" w:styleId="Section7heading3">
    <w:name w:val="Section 7 heading 3"/>
    <w:basedOn w:val="Heading3"/>
    <w:rsid w:val="00684C28"/>
    <w:pPr>
      <w:keepNext w:val="0"/>
      <w:spacing w:after="0"/>
    </w:pPr>
    <w:rPr>
      <w:rFonts w:cs="Times New Roman"/>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Cs w:val="0"/>
      <w:sz w:val="24"/>
    </w:rPr>
  </w:style>
  <w:style w:type="character" w:customStyle="1" w:styleId="Section7heading4Char">
    <w:name w:val="Section 7 heading 4 Char"/>
    <w:basedOn w:val="Heading3Char"/>
    <w:link w:val="Section7heading4"/>
    <w:locked/>
    <w:rsid w:val="00684C28"/>
    <w:rPr>
      <w:rFonts w:cs="Arial"/>
      <w:b/>
      <w:bCs w:val="0"/>
      <w:spacing w:val="-2"/>
      <w:sz w:val="24"/>
      <w:szCs w:val="24"/>
    </w:rPr>
  </w:style>
  <w:style w:type="paragraph" w:customStyle="1" w:styleId="Section7heading5">
    <w:name w:val="Section 7 heading 5"/>
    <w:basedOn w:val="Heading3"/>
    <w:rsid w:val="00684C28"/>
    <w:pPr>
      <w:keepNext w:val="0"/>
      <w:spacing w:after="0"/>
      <w:jc w:val="both"/>
    </w:pPr>
    <w:rPr>
      <w:rFonts w:cs="Times New Roman"/>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684C28"/>
    <w:pPr>
      <w:numPr>
        <w:numId w:val="140"/>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cs="Times New Roman"/>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3751-11CE-4E2F-91F1-696CF242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45</Pages>
  <Words>20777</Words>
  <Characters>118432</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138932</CharactersWithSpaces>
  <SharedDoc>false</SharedDoc>
  <HLinks>
    <vt:vector size="630" baseType="variant">
      <vt:variant>
        <vt:i4>6750334</vt:i4>
      </vt:variant>
      <vt:variant>
        <vt:i4>864</vt:i4>
      </vt:variant>
      <vt:variant>
        <vt:i4>0</vt:i4>
      </vt:variant>
      <vt:variant>
        <vt:i4>5</vt:i4>
      </vt:variant>
      <vt:variant>
        <vt:lpwstr>http://www.worldbank.org/html/opr/procure/guidelin.html</vt:lpwstr>
      </vt:variant>
      <vt:variant>
        <vt:lpwstr/>
      </vt:variant>
      <vt:variant>
        <vt:i4>1114172</vt:i4>
      </vt:variant>
      <vt:variant>
        <vt:i4>857</vt:i4>
      </vt:variant>
      <vt:variant>
        <vt:i4>0</vt:i4>
      </vt:variant>
      <vt:variant>
        <vt:i4>5</vt:i4>
      </vt:variant>
      <vt:variant>
        <vt:lpwstr/>
      </vt:variant>
      <vt:variant>
        <vt:lpwstr>_Toc345685217</vt:lpwstr>
      </vt:variant>
      <vt:variant>
        <vt:i4>1114172</vt:i4>
      </vt:variant>
      <vt:variant>
        <vt:i4>851</vt:i4>
      </vt:variant>
      <vt:variant>
        <vt:i4>0</vt:i4>
      </vt:variant>
      <vt:variant>
        <vt:i4>5</vt:i4>
      </vt:variant>
      <vt:variant>
        <vt:lpwstr/>
      </vt:variant>
      <vt:variant>
        <vt:lpwstr>_Toc345685216</vt:lpwstr>
      </vt:variant>
      <vt:variant>
        <vt:i4>1114172</vt:i4>
      </vt:variant>
      <vt:variant>
        <vt:i4>845</vt:i4>
      </vt:variant>
      <vt:variant>
        <vt:i4>0</vt:i4>
      </vt:variant>
      <vt:variant>
        <vt:i4>5</vt:i4>
      </vt:variant>
      <vt:variant>
        <vt:lpwstr/>
      </vt:variant>
      <vt:variant>
        <vt:lpwstr>_Toc345685215</vt:lpwstr>
      </vt:variant>
      <vt:variant>
        <vt:i4>1114172</vt:i4>
      </vt:variant>
      <vt:variant>
        <vt:i4>839</vt:i4>
      </vt:variant>
      <vt:variant>
        <vt:i4>0</vt:i4>
      </vt:variant>
      <vt:variant>
        <vt:i4>5</vt:i4>
      </vt:variant>
      <vt:variant>
        <vt:lpwstr/>
      </vt:variant>
      <vt:variant>
        <vt:lpwstr>_Toc345685214</vt:lpwstr>
      </vt:variant>
      <vt:variant>
        <vt:i4>1114172</vt:i4>
      </vt:variant>
      <vt:variant>
        <vt:i4>833</vt:i4>
      </vt:variant>
      <vt:variant>
        <vt:i4>0</vt:i4>
      </vt:variant>
      <vt:variant>
        <vt:i4>5</vt:i4>
      </vt:variant>
      <vt:variant>
        <vt:lpwstr/>
      </vt:variant>
      <vt:variant>
        <vt:lpwstr>_Toc345685213</vt:lpwstr>
      </vt:variant>
      <vt:variant>
        <vt:i4>1703991</vt:i4>
      </vt:variant>
      <vt:variant>
        <vt:i4>623</vt:i4>
      </vt:variant>
      <vt:variant>
        <vt:i4>0</vt:i4>
      </vt:variant>
      <vt:variant>
        <vt:i4>5</vt:i4>
      </vt:variant>
      <vt:variant>
        <vt:lpwstr/>
      </vt:variant>
      <vt:variant>
        <vt:lpwstr>_Toc168299704</vt:lpwstr>
      </vt:variant>
      <vt:variant>
        <vt:i4>1703991</vt:i4>
      </vt:variant>
      <vt:variant>
        <vt:i4>617</vt:i4>
      </vt:variant>
      <vt:variant>
        <vt:i4>0</vt:i4>
      </vt:variant>
      <vt:variant>
        <vt:i4>5</vt:i4>
      </vt:variant>
      <vt:variant>
        <vt:lpwstr/>
      </vt:variant>
      <vt:variant>
        <vt:lpwstr>_Toc168299703</vt:lpwstr>
      </vt:variant>
      <vt:variant>
        <vt:i4>1703991</vt:i4>
      </vt:variant>
      <vt:variant>
        <vt:i4>611</vt:i4>
      </vt:variant>
      <vt:variant>
        <vt:i4>0</vt:i4>
      </vt:variant>
      <vt:variant>
        <vt:i4>5</vt:i4>
      </vt:variant>
      <vt:variant>
        <vt:lpwstr/>
      </vt:variant>
      <vt:variant>
        <vt:lpwstr>_Toc168299702</vt:lpwstr>
      </vt:variant>
      <vt:variant>
        <vt:i4>1310778</vt:i4>
      </vt:variant>
      <vt:variant>
        <vt:i4>590</vt:i4>
      </vt:variant>
      <vt:variant>
        <vt:i4>0</vt:i4>
      </vt:variant>
      <vt:variant>
        <vt:i4>5</vt:i4>
      </vt:variant>
      <vt:variant>
        <vt:lpwstr/>
      </vt:variant>
      <vt:variant>
        <vt:lpwstr>_Toc345681404</vt:lpwstr>
      </vt:variant>
      <vt:variant>
        <vt:i4>1310778</vt:i4>
      </vt:variant>
      <vt:variant>
        <vt:i4>584</vt:i4>
      </vt:variant>
      <vt:variant>
        <vt:i4>0</vt:i4>
      </vt:variant>
      <vt:variant>
        <vt:i4>5</vt:i4>
      </vt:variant>
      <vt:variant>
        <vt:lpwstr/>
      </vt:variant>
      <vt:variant>
        <vt:lpwstr>_Toc345681403</vt:lpwstr>
      </vt:variant>
      <vt:variant>
        <vt:i4>1310778</vt:i4>
      </vt:variant>
      <vt:variant>
        <vt:i4>578</vt:i4>
      </vt:variant>
      <vt:variant>
        <vt:i4>0</vt:i4>
      </vt:variant>
      <vt:variant>
        <vt:i4>5</vt:i4>
      </vt:variant>
      <vt:variant>
        <vt:lpwstr/>
      </vt:variant>
      <vt:variant>
        <vt:lpwstr>_Toc345681402</vt:lpwstr>
      </vt:variant>
      <vt:variant>
        <vt:i4>1310778</vt:i4>
      </vt:variant>
      <vt:variant>
        <vt:i4>572</vt:i4>
      </vt:variant>
      <vt:variant>
        <vt:i4>0</vt:i4>
      </vt:variant>
      <vt:variant>
        <vt:i4>5</vt:i4>
      </vt:variant>
      <vt:variant>
        <vt:lpwstr/>
      </vt:variant>
      <vt:variant>
        <vt:lpwstr>_Toc345681401</vt:lpwstr>
      </vt:variant>
      <vt:variant>
        <vt:i4>1310778</vt:i4>
      </vt:variant>
      <vt:variant>
        <vt:i4>566</vt:i4>
      </vt:variant>
      <vt:variant>
        <vt:i4>0</vt:i4>
      </vt:variant>
      <vt:variant>
        <vt:i4>5</vt:i4>
      </vt:variant>
      <vt:variant>
        <vt:lpwstr/>
      </vt:variant>
      <vt:variant>
        <vt:lpwstr>_Toc345681400</vt:lpwstr>
      </vt:variant>
      <vt:variant>
        <vt:i4>1900605</vt:i4>
      </vt:variant>
      <vt:variant>
        <vt:i4>560</vt:i4>
      </vt:variant>
      <vt:variant>
        <vt:i4>0</vt:i4>
      </vt:variant>
      <vt:variant>
        <vt:i4>5</vt:i4>
      </vt:variant>
      <vt:variant>
        <vt:lpwstr/>
      </vt:variant>
      <vt:variant>
        <vt:lpwstr>_Toc345681399</vt:lpwstr>
      </vt:variant>
      <vt:variant>
        <vt:i4>1900605</vt:i4>
      </vt:variant>
      <vt:variant>
        <vt:i4>554</vt:i4>
      </vt:variant>
      <vt:variant>
        <vt:i4>0</vt:i4>
      </vt:variant>
      <vt:variant>
        <vt:i4>5</vt:i4>
      </vt:variant>
      <vt:variant>
        <vt:lpwstr/>
      </vt:variant>
      <vt:variant>
        <vt:lpwstr>_Toc345681398</vt:lpwstr>
      </vt:variant>
      <vt:variant>
        <vt:i4>1900605</vt:i4>
      </vt:variant>
      <vt:variant>
        <vt:i4>548</vt:i4>
      </vt:variant>
      <vt:variant>
        <vt:i4>0</vt:i4>
      </vt:variant>
      <vt:variant>
        <vt:i4>5</vt:i4>
      </vt:variant>
      <vt:variant>
        <vt:lpwstr/>
      </vt:variant>
      <vt:variant>
        <vt:lpwstr>_Toc345681397</vt:lpwstr>
      </vt:variant>
      <vt:variant>
        <vt:i4>1900605</vt:i4>
      </vt:variant>
      <vt:variant>
        <vt:i4>542</vt:i4>
      </vt:variant>
      <vt:variant>
        <vt:i4>0</vt:i4>
      </vt:variant>
      <vt:variant>
        <vt:i4>5</vt:i4>
      </vt:variant>
      <vt:variant>
        <vt:lpwstr/>
      </vt:variant>
      <vt:variant>
        <vt:lpwstr>_Toc345681396</vt:lpwstr>
      </vt:variant>
      <vt:variant>
        <vt:i4>1900605</vt:i4>
      </vt:variant>
      <vt:variant>
        <vt:i4>536</vt:i4>
      </vt:variant>
      <vt:variant>
        <vt:i4>0</vt:i4>
      </vt:variant>
      <vt:variant>
        <vt:i4>5</vt:i4>
      </vt:variant>
      <vt:variant>
        <vt:lpwstr/>
      </vt:variant>
      <vt:variant>
        <vt:lpwstr>_Toc345681395</vt:lpwstr>
      </vt:variant>
      <vt:variant>
        <vt:i4>1900605</vt:i4>
      </vt:variant>
      <vt:variant>
        <vt:i4>530</vt:i4>
      </vt:variant>
      <vt:variant>
        <vt:i4>0</vt:i4>
      </vt:variant>
      <vt:variant>
        <vt:i4>5</vt:i4>
      </vt:variant>
      <vt:variant>
        <vt:lpwstr/>
      </vt:variant>
      <vt:variant>
        <vt:lpwstr>_Toc345681394</vt:lpwstr>
      </vt:variant>
      <vt:variant>
        <vt:i4>1900605</vt:i4>
      </vt:variant>
      <vt:variant>
        <vt:i4>524</vt:i4>
      </vt:variant>
      <vt:variant>
        <vt:i4>0</vt:i4>
      </vt:variant>
      <vt:variant>
        <vt:i4>5</vt:i4>
      </vt:variant>
      <vt:variant>
        <vt:lpwstr/>
      </vt:variant>
      <vt:variant>
        <vt:lpwstr>_Toc345681393</vt:lpwstr>
      </vt:variant>
      <vt:variant>
        <vt:i4>1900605</vt:i4>
      </vt:variant>
      <vt:variant>
        <vt:i4>518</vt:i4>
      </vt:variant>
      <vt:variant>
        <vt:i4>0</vt:i4>
      </vt:variant>
      <vt:variant>
        <vt:i4>5</vt:i4>
      </vt:variant>
      <vt:variant>
        <vt:lpwstr/>
      </vt:variant>
      <vt:variant>
        <vt:lpwstr>_Toc345681392</vt:lpwstr>
      </vt:variant>
      <vt:variant>
        <vt:i4>1900605</vt:i4>
      </vt:variant>
      <vt:variant>
        <vt:i4>512</vt:i4>
      </vt:variant>
      <vt:variant>
        <vt:i4>0</vt:i4>
      </vt:variant>
      <vt:variant>
        <vt:i4>5</vt:i4>
      </vt:variant>
      <vt:variant>
        <vt:lpwstr/>
      </vt:variant>
      <vt:variant>
        <vt:lpwstr>_Toc345681391</vt:lpwstr>
      </vt:variant>
      <vt:variant>
        <vt:i4>1900605</vt:i4>
      </vt:variant>
      <vt:variant>
        <vt:i4>506</vt:i4>
      </vt:variant>
      <vt:variant>
        <vt:i4>0</vt:i4>
      </vt:variant>
      <vt:variant>
        <vt:i4>5</vt:i4>
      </vt:variant>
      <vt:variant>
        <vt:lpwstr/>
      </vt:variant>
      <vt:variant>
        <vt:lpwstr>_Toc345681390</vt:lpwstr>
      </vt:variant>
      <vt:variant>
        <vt:i4>1835069</vt:i4>
      </vt:variant>
      <vt:variant>
        <vt:i4>500</vt:i4>
      </vt:variant>
      <vt:variant>
        <vt:i4>0</vt:i4>
      </vt:variant>
      <vt:variant>
        <vt:i4>5</vt:i4>
      </vt:variant>
      <vt:variant>
        <vt:lpwstr/>
      </vt:variant>
      <vt:variant>
        <vt:lpwstr>_Toc345681389</vt:lpwstr>
      </vt:variant>
      <vt:variant>
        <vt:i4>1835069</vt:i4>
      </vt:variant>
      <vt:variant>
        <vt:i4>494</vt:i4>
      </vt:variant>
      <vt:variant>
        <vt:i4>0</vt:i4>
      </vt:variant>
      <vt:variant>
        <vt:i4>5</vt:i4>
      </vt:variant>
      <vt:variant>
        <vt:lpwstr/>
      </vt:variant>
      <vt:variant>
        <vt:lpwstr>_Toc345681388</vt:lpwstr>
      </vt:variant>
      <vt:variant>
        <vt:i4>1835069</vt:i4>
      </vt:variant>
      <vt:variant>
        <vt:i4>488</vt:i4>
      </vt:variant>
      <vt:variant>
        <vt:i4>0</vt:i4>
      </vt:variant>
      <vt:variant>
        <vt:i4>5</vt:i4>
      </vt:variant>
      <vt:variant>
        <vt:lpwstr/>
      </vt:variant>
      <vt:variant>
        <vt:lpwstr>_Toc345681387</vt:lpwstr>
      </vt:variant>
      <vt:variant>
        <vt:i4>1835069</vt:i4>
      </vt:variant>
      <vt:variant>
        <vt:i4>482</vt:i4>
      </vt:variant>
      <vt:variant>
        <vt:i4>0</vt:i4>
      </vt:variant>
      <vt:variant>
        <vt:i4>5</vt:i4>
      </vt:variant>
      <vt:variant>
        <vt:lpwstr/>
      </vt:variant>
      <vt:variant>
        <vt:lpwstr>_Toc345681386</vt:lpwstr>
      </vt:variant>
      <vt:variant>
        <vt:i4>1835069</vt:i4>
      </vt:variant>
      <vt:variant>
        <vt:i4>476</vt:i4>
      </vt:variant>
      <vt:variant>
        <vt:i4>0</vt:i4>
      </vt:variant>
      <vt:variant>
        <vt:i4>5</vt:i4>
      </vt:variant>
      <vt:variant>
        <vt:lpwstr/>
      </vt:variant>
      <vt:variant>
        <vt:lpwstr>_Toc345681385</vt:lpwstr>
      </vt:variant>
      <vt:variant>
        <vt:i4>1835069</vt:i4>
      </vt:variant>
      <vt:variant>
        <vt:i4>470</vt:i4>
      </vt:variant>
      <vt:variant>
        <vt:i4>0</vt:i4>
      </vt:variant>
      <vt:variant>
        <vt:i4>5</vt:i4>
      </vt:variant>
      <vt:variant>
        <vt:lpwstr/>
      </vt:variant>
      <vt:variant>
        <vt:lpwstr>_Toc345681384</vt:lpwstr>
      </vt:variant>
      <vt:variant>
        <vt:i4>1835069</vt:i4>
      </vt:variant>
      <vt:variant>
        <vt:i4>464</vt:i4>
      </vt:variant>
      <vt:variant>
        <vt:i4>0</vt:i4>
      </vt:variant>
      <vt:variant>
        <vt:i4>5</vt:i4>
      </vt:variant>
      <vt:variant>
        <vt:lpwstr/>
      </vt:variant>
      <vt:variant>
        <vt:lpwstr>_Toc345681383</vt:lpwstr>
      </vt:variant>
      <vt:variant>
        <vt:i4>1179706</vt:i4>
      </vt:variant>
      <vt:variant>
        <vt:i4>446</vt:i4>
      </vt:variant>
      <vt:variant>
        <vt:i4>0</vt:i4>
      </vt:variant>
      <vt:variant>
        <vt:i4>5</vt:i4>
      </vt:variant>
      <vt:variant>
        <vt:lpwstr/>
      </vt:variant>
      <vt:variant>
        <vt:lpwstr>_Toc325555971</vt:lpwstr>
      </vt:variant>
      <vt:variant>
        <vt:i4>1179706</vt:i4>
      </vt:variant>
      <vt:variant>
        <vt:i4>440</vt:i4>
      </vt:variant>
      <vt:variant>
        <vt:i4>0</vt:i4>
      </vt:variant>
      <vt:variant>
        <vt:i4>5</vt:i4>
      </vt:variant>
      <vt:variant>
        <vt:lpwstr/>
      </vt:variant>
      <vt:variant>
        <vt:lpwstr>_Toc325555970</vt:lpwstr>
      </vt:variant>
      <vt:variant>
        <vt:i4>1179706</vt:i4>
      </vt:variant>
      <vt:variant>
        <vt:i4>434</vt:i4>
      </vt:variant>
      <vt:variant>
        <vt:i4>0</vt:i4>
      </vt:variant>
      <vt:variant>
        <vt:i4>5</vt:i4>
      </vt:variant>
      <vt:variant>
        <vt:lpwstr/>
      </vt:variant>
      <vt:variant>
        <vt:lpwstr>_Toc325555970</vt:lpwstr>
      </vt:variant>
      <vt:variant>
        <vt:i4>1179706</vt:i4>
      </vt:variant>
      <vt:variant>
        <vt:i4>428</vt:i4>
      </vt:variant>
      <vt:variant>
        <vt:i4>0</vt:i4>
      </vt:variant>
      <vt:variant>
        <vt:i4>5</vt:i4>
      </vt:variant>
      <vt:variant>
        <vt:lpwstr/>
      </vt:variant>
      <vt:variant>
        <vt:lpwstr>_Toc325555970</vt:lpwstr>
      </vt:variant>
      <vt:variant>
        <vt:i4>1179706</vt:i4>
      </vt:variant>
      <vt:variant>
        <vt:i4>422</vt:i4>
      </vt:variant>
      <vt:variant>
        <vt:i4>0</vt:i4>
      </vt:variant>
      <vt:variant>
        <vt:i4>5</vt:i4>
      </vt:variant>
      <vt:variant>
        <vt:lpwstr/>
      </vt:variant>
      <vt:variant>
        <vt:lpwstr>_Toc325555970</vt:lpwstr>
      </vt:variant>
      <vt:variant>
        <vt:i4>1179706</vt:i4>
      </vt:variant>
      <vt:variant>
        <vt:i4>416</vt:i4>
      </vt:variant>
      <vt:variant>
        <vt:i4>0</vt:i4>
      </vt:variant>
      <vt:variant>
        <vt:i4>5</vt:i4>
      </vt:variant>
      <vt:variant>
        <vt:lpwstr/>
      </vt:variant>
      <vt:variant>
        <vt:lpwstr>_Toc325555970</vt:lpwstr>
      </vt:variant>
      <vt:variant>
        <vt:i4>1245242</vt:i4>
      </vt:variant>
      <vt:variant>
        <vt:i4>410</vt:i4>
      </vt:variant>
      <vt:variant>
        <vt:i4>0</vt:i4>
      </vt:variant>
      <vt:variant>
        <vt:i4>5</vt:i4>
      </vt:variant>
      <vt:variant>
        <vt:lpwstr/>
      </vt:variant>
      <vt:variant>
        <vt:lpwstr>_Toc325555969</vt:lpwstr>
      </vt:variant>
      <vt:variant>
        <vt:i4>1245242</vt:i4>
      </vt:variant>
      <vt:variant>
        <vt:i4>404</vt:i4>
      </vt:variant>
      <vt:variant>
        <vt:i4>0</vt:i4>
      </vt:variant>
      <vt:variant>
        <vt:i4>5</vt:i4>
      </vt:variant>
      <vt:variant>
        <vt:lpwstr/>
      </vt:variant>
      <vt:variant>
        <vt:lpwstr>_Toc325555968</vt:lpwstr>
      </vt:variant>
      <vt:variant>
        <vt:i4>1245242</vt:i4>
      </vt:variant>
      <vt:variant>
        <vt:i4>398</vt:i4>
      </vt:variant>
      <vt:variant>
        <vt:i4>0</vt:i4>
      </vt:variant>
      <vt:variant>
        <vt:i4>5</vt:i4>
      </vt:variant>
      <vt:variant>
        <vt:lpwstr/>
      </vt:variant>
      <vt:variant>
        <vt:lpwstr>_Toc325555967</vt:lpwstr>
      </vt:variant>
      <vt:variant>
        <vt:i4>1245242</vt:i4>
      </vt:variant>
      <vt:variant>
        <vt:i4>392</vt:i4>
      </vt:variant>
      <vt:variant>
        <vt:i4>0</vt:i4>
      </vt:variant>
      <vt:variant>
        <vt:i4>5</vt:i4>
      </vt:variant>
      <vt:variant>
        <vt:lpwstr/>
      </vt:variant>
      <vt:variant>
        <vt:lpwstr>_Toc325555966</vt:lpwstr>
      </vt:variant>
      <vt:variant>
        <vt:i4>1245242</vt:i4>
      </vt:variant>
      <vt:variant>
        <vt:i4>386</vt:i4>
      </vt:variant>
      <vt:variant>
        <vt:i4>0</vt:i4>
      </vt:variant>
      <vt:variant>
        <vt:i4>5</vt:i4>
      </vt:variant>
      <vt:variant>
        <vt:lpwstr/>
      </vt:variant>
      <vt:variant>
        <vt:lpwstr>_Toc325555965</vt:lpwstr>
      </vt:variant>
      <vt:variant>
        <vt:i4>1245242</vt:i4>
      </vt:variant>
      <vt:variant>
        <vt:i4>380</vt:i4>
      </vt:variant>
      <vt:variant>
        <vt:i4>0</vt:i4>
      </vt:variant>
      <vt:variant>
        <vt:i4>5</vt:i4>
      </vt:variant>
      <vt:variant>
        <vt:lpwstr/>
      </vt:variant>
      <vt:variant>
        <vt:lpwstr>_Toc325555964</vt:lpwstr>
      </vt:variant>
      <vt:variant>
        <vt:i4>1048634</vt:i4>
      </vt:variant>
      <vt:variant>
        <vt:i4>374</vt:i4>
      </vt:variant>
      <vt:variant>
        <vt:i4>0</vt:i4>
      </vt:variant>
      <vt:variant>
        <vt:i4>5</vt:i4>
      </vt:variant>
      <vt:variant>
        <vt:lpwstr/>
      </vt:variant>
      <vt:variant>
        <vt:lpwstr>_Toc325555956</vt:lpwstr>
      </vt:variant>
      <vt:variant>
        <vt:i4>1507389</vt:i4>
      </vt:variant>
      <vt:variant>
        <vt:i4>365</vt:i4>
      </vt:variant>
      <vt:variant>
        <vt:i4>0</vt:i4>
      </vt:variant>
      <vt:variant>
        <vt:i4>5</vt:i4>
      </vt:variant>
      <vt:variant>
        <vt:lpwstr/>
      </vt:variant>
      <vt:variant>
        <vt:lpwstr>_Toc325723964</vt:lpwstr>
      </vt:variant>
      <vt:variant>
        <vt:i4>1507389</vt:i4>
      </vt:variant>
      <vt:variant>
        <vt:i4>359</vt:i4>
      </vt:variant>
      <vt:variant>
        <vt:i4>0</vt:i4>
      </vt:variant>
      <vt:variant>
        <vt:i4>5</vt:i4>
      </vt:variant>
      <vt:variant>
        <vt:lpwstr/>
      </vt:variant>
      <vt:variant>
        <vt:lpwstr>_Toc325723963</vt:lpwstr>
      </vt:variant>
      <vt:variant>
        <vt:i4>1507389</vt:i4>
      </vt:variant>
      <vt:variant>
        <vt:i4>353</vt:i4>
      </vt:variant>
      <vt:variant>
        <vt:i4>0</vt:i4>
      </vt:variant>
      <vt:variant>
        <vt:i4>5</vt:i4>
      </vt:variant>
      <vt:variant>
        <vt:lpwstr/>
      </vt:variant>
      <vt:variant>
        <vt:lpwstr>_Toc325723962</vt:lpwstr>
      </vt:variant>
      <vt:variant>
        <vt:i4>1507389</vt:i4>
      </vt:variant>
      <vt:variant>
        <vt:i4>347</vt:i4>
      </vt:variant>
      <vt:variant>
        <vt:i4>0</vt:i4>
      </vt:variant>
      <vt:variant>
        <vt:i4>5</vt:i4>
      </vt:variant>
      <vt:variant>
        <vt:lpwstr/>
      </vt:variant>
      <vt:variant>
        <vt:lpwstr>_Toc325723961</vt:lpwstr>
      </vt:variant>
      <vt:variant>
        <vt:i4>1507389</vt:i4>
      </vt:variant>
      <vt:variant>
        <vt:i4>341</vt:i4>
      </vt:variant>
      <vt:variant>
        <vt:i4>0</vt:i4>
      </vt:variant>
      <vt:variant>
        <vt:i4>5</vt:i4>
      </vt:variant>
      <vt:variant>
        <vt:lpwstr/>
      </vt:variant>
      <vt:variant>
        <vt:lpwstr>_Toc325723960</vt:lpwstr>
      </vt:variant>
      <vt:variant>
        <vt:i4>1310781</vt:i4>
      </vt:variant>
      <vt:variant>
        <vt:i4>335</vt:i4>
      </vt:variant>
      <vt:variant>
        <vt:i4>0</vt:i4>
      </vt:variant>
      <vt:variant>
        <vt:i4>5</vt:i4>
      </vt:variant>
      <vt:variant>
        <vt:lpwstr/>
      </vt:variant>
      <vt:variant>
        <vt:lpwstr>_Toc325723959</vt:lpwstr>
      </vt:variant>
      <vt:variant>
        <vt:i4>1310781</vt:i4>
      </vt:variant>
      <vt:variant>
        <vt:i4>329</vt:i4>
      </vt:variant>
      <vt:variant>
        <vt:i4>0</vt:i4>
      </vt:variant>
      <vt:variant>
        <vt:i4>5</vt:i4>
      </vt:variant>
      <vt:variant>
        <vt:lpwstr/>
      </vt:variant>
      <vt:variant>
        <vt:lpwstr>_Toc325723958</vt:lpwstr>
      </vt:variant>
      <vt:variant>
        <vt:i4>1310781</vt:i4>
      </vt:variant>
      <vt:variant>
        <vt:i4>323</vt:i4>
      </vt:variant>
      <vt:variant>
        <vt:i4>0</vt:i4>
      </vt:variant>
      <vt:variant>
        <vt:i4>5</vt:i4>
      </vt:variant>
      <vt:variant>
        <vt:lpwstr/>
      </vt:variant>
      <vt:variant>
        <vt:lpwstr>_Toc325723957</vt:lpwstr>
      </vt:variant>
      <vt:variant>
        <vt:i4>1310781</vt:i4>
      </vt:variant>
      <vt:variant>
        <vt:i4>317</vt:i4>
      </vt:variant>
      <vt:variant>
        <vt:i4>0</vt:i4>
      </vt:variant>
      <vt:variant>
        <vt:i4>5</vt:i4>
      </vt:variant>
      <vt:variant>
        <vt:lpwstr/>
      </vt:variant>
      <vt:variant>
        <vt:lpwstr>_Toc325723956</vt:lpwstr>
      </vt:variant>
      <vt:variant>
        <vt:i4>1310781</vt:i4>
      </vt:variant>
      <vt:variant>
        <vt:i4>311</vt:i4>
      </vt:variant>
      <vt:variant>
        <vt:i4>0</vt:i4>
      </vt:variant>
      <vt:variant>
        <vt:i4>5</vt:i4>
      </vt:variant>
      <vt:variant>
        <vt:lpwstr/>
      </vt:variant>
      <vt:variant>
        <vt:lpwstr>_Toc325723955</vt:lpwstr>
      </vt:variant>
      <vt:variant>
        <vt:i4>1310781</vt:i4>
      </vt:variant>
      <vt:variant>
        <vt:i4>305</vt:i4>
      </vt:variant>
      <vt:variant>
        <vt:i4>0</vt:i4>
      </vt:variant>
      <vt:variant>
        <vt:i4>5</vt:i4>
      </vt:variant>
      <vt:variant>
        <vt:lpwstr/>
      </vt:variant>
      <vt:variant>
        <vt:lpwstr>_Toc325723954</vt:lpwstr>
      </vt:variant>
      <vt:variant>
        <vt:i4>1310781</vt:i4>
      </vt:variant>
      <vt:variant>
        <vt:i4>299</vt:i4>
      </vt:variant>
      <vt:variant>
        <vt:i4>0</vt:i4>
      </vt:variant>
      <vt:variant>
        <vt:i4>5</vt:i4>
      </vt:variant>
      <vt:variant>
        <vt:lpwstr/>
      </vt:variant>
      <vt:variant>
        <vt:lpwstr>_Toc325723953</vt:lpwstr>
      </vt:variant>
      <vt:variant>
        <vt:i4>1310781</vt:i4>
      </vt:variant>
      <vt:variant>
        <vt:i4>293</vt:i4>
      </vt:variant>
      <vt:variant>
        <vt:i4>0</vt:i4>
      </vt:variant>
      <vt:variant>
        <vt:i4>5</vt:i4>
      </vt:variant>
      <vt:variant>
        <vt:lpwstr/>
      </vt:variant>
      <vt:variant>
        <vt:lpwstr>_Toc325723952</vt:lpwstr>
      </vt:variant>
      <vt:variant>
        <vt:i4>1310781</vt:i4>
      </vt:variant>
      <vt:variant>
        <vt:i4>287</vt:i4>
      </vt:variant>
      <vt:variant>
        <vt:i4>0</vt:i4>
      </vt:variant>
      <vt:variant>
        <vt:i4>5</vt:i4>
      </vt:variant>
      <vt:variant>
        <vt:lpwstr/>
      </vt:variant>
      <vt:variant>
        <vt:lpwstr>_Toc325723951</vt:lpwstr>
      </vt:variant>
      <vt:variant>
        <vt:i4>1310781</vt:i4>
      </vt:variant>
      <vt:variant>
        <vt:i4>281</vt:i4>
      </vt:variant>
      <vt:variant>
        <vt:i4>0</vt:i4>
      </vt:variant>
      <vt:variant>
        <vt:i4>5</vt:i4>
      </vt:variant>
      <vt:variant>
        <vt:lpwstr/>
      </vt:variant>
      <vt:variant>
        <vt:lpwstr>_Toc325723950</vt:lpwstr>
      </vt:variant>
      <vt:variant>
        <vt:i4>1376317</vt:i4>
      </vt:variant>
      <vt:variant>
        <vt:i4>275</vt:i4>
      </vt:variant>
      <vt:variant>
        <vt:i4>0</vt:i4>
      </vt:variant>
      <vt:variant>
        <vt:i4>5</vt:i4>
      </vt:variant>
      <vt:variant>
        <vt:lpwstr/>
      </vt:variant>
      <vt:variant>
        <vt:lpwstr>_Toc325723949</vt:lpwstr>
      </vt:variant>
      <vt:variant>
        <vt:i4>1376317</vt:i4>
      </vt:variant>
      <vt:variant>
        <vt:i4>269</vt:i4>
      </vt:variant>
      <vt:variant>
        <vt:i4>0</vt:i4>
      </vt:variant>
      <vt:variant>
        <vt:i4>5</vt:i4>
      </vt:variant>
      <vt:variant>
        <vt:lpwstr/>
      </vt:variant>
      <vt:variant>
        <vt:lpwstr>_Toc325723948</vt:lpwstr>
      </vt:variant>
      <vt:variant>
        <vt:i4>1376317</vt:i4>
      </vt:variant>
      <vt:variant>
        <vt:i4>263</vt:i4>
      </vt:variant>
      <vt:variant>
        <vt:i4>0</vt:i4>
      </vt:variant>
      <vt:variant>
        <vt:i4>5</vt:i4>
      </vt:variant>
      <vt:variant>
        <vt:lpwstr/>
      </vt:variant>
      <vt:variant>
        <vt:lpwstr>_Toc325723947</vt:lpwstr>
      </vt:variant>
      <vt:variant>
        <vt:i4>1376317</vt:i4>
      </vt:variant>
      <vt:variant>
        <vt:i4>257</vt:i4>
      </vt:variant>
      <vt:variant>
        <vt:i4>0</vt:i4>
      </vt:variant>
      <vt:variant>
        <vt:i4>5</vt:i4>
      </vt:variant>
      <vt:variant>
        <vt:lpwstr/>
      </vt:variant>
      <vt:variant>
        <vt:lpwstr>_Toc325723946</vt:lpwstr>
      </vt:variant>
      <vt:variant>
        <vt:i4>1376317</vt:i4>
      </vt:variant>
      <vt:variant>
        <vt:i4>251</vt:i4>
      </vt:variant>
      <vt:variant>
        <vt:i4>0</vt:i4>
      </vt:variant>
      <vt:variant>
        <vt:i4>5</vt:i4>
      </vt:variant>
      <vt:variant>
        <vt:lpwstr/>
      </vt:variant>
      <vt:variant>
        <vt:lpwstr>_Toc325723945</vt:lpwstr>
      </vt:variant>
      <vt:variant>
        <vt:i4>1376317</vt:i4>
      </vt:variant>
      <vt:variant>
        <vt:i4>245</vt:i4>
      </vt:variant>
      <vt:variant>
        <vt:i4>0</vt:i4>
      </vt:variant>
      <vt:variant>
        <vt:i4>5</vt:i4>
      </vt:variant>
      <vt:variant>
        <vt:lpwstr/>
      </vt:variant>
      <vt:variant>
        <vt:lpwstr>_Toc325723944</vt:lpwstr>
      </vt:variant>
      <vt:variant>
        <vt:i4>1376317</vt:i4>
      </vt:variant>
      <vt:variant>
        <vt:i4>239</vt:i4>
      </vt:variant>
      <vt:variant>
        <vt:i4>0</vt:i4>
      </vt:variant>
      <vt:variant>
        <vt:i4>5</vt:i4>
      </vt:variant>
      <vt:variant>
        <vt:lpwstr/>
      </vt:variant>
      <vt:variant>
        <vt:lpwstr>_Toc325723943</vt:lpwstr>
      </vt:variant>
      <vt:variant>
        <vt:i4>1376317</vt:i4>
      </vt:variant>
      <vt:variant>
        <vt:i4>233</vt:i4>
      </vt:variant>
      <vt:variant>
        <vt:i4>0</vt:i4>
      </vt:variant>
      <vt:variant>
        <vt:i4>5</vt:i4>
      </vt:variant>
      <vt:variant>
        <vt:lpwstr/>
      </vt:variant>
      <vt:variant>
        <vt:lpwstr>_Toc325723942</vt:lpwstr>
      </vt:variant>
      <vt:variant>
        <vt:i4>1376317</vt:i4>
      </vt:variant>
      <vt:variant>
        <vt:i4>227</vt:i4>
      </vt:variant>
      <vt:variant>
        <vt:i4>0</vt:i4>
      </vt:variant>
      <vt:variant>
        <vt:i4>5</vt:i4>
      </vt:variant>
      <vt:variant>
        <vt:lpwstr/>
      </vt:variant>
      <vt:variant>
        <vt:lpwstr>_Toc325723941</vt:lpwstr>
      </vt:variant>
      <vt:variant>
        <vt:i4>1376317</vt:i4>
      </vt:variant>
      <vt:variant>
        <vt:i4>221</vt:i4>
      </vt:variant>
      <vt:variant>
        <vt:i4>0</vt:i4>
      </vt:variant>
      <vt:variant>
        <vt:i4>5</vt:i4>
      </vt:variant>
      <vt:variant>
        <vt:lpwstr/>
      </vt:variant>
      <vt:variant>
        <vt:lpwstr>_Toc325723940</vt:lpwstr>
      </vt:variant>
      <vt:variant>
        <vt:i4>1179709</vt:i4>
      </vt:variant>
      <vt:variant>
        <vt:i4>215</vt:i4>
      </vt:variant>
      <vt:variant>
        <vt:i4>0</vt:i4>
      </vt:variant>
      <vt:variant>
        <vt:i4>5</vt:i4>
      </vt:variant>
      <vt:variant>
        <vt:lpwstr/>
      </vt:variant>
      <vt:variant>
        <vt:lpwstr>_Toc325723939</vt:lpwstr>
      </vt:variant>
      <vt:variant>
        <vt:i4>1179709</vt:i4>
      </vt:variant>
      <vt:variant>
        <vt:i4>209</vt:i4>
      </vt:variant>
      <vt:variant>
        <vt:i4>0</vt:i4>
      </vt:variant>
      <vt:variant>
        <vt:i4>5</vt:i4>
      </vt:variant>
      <vt:variant>
        <vt:lpwstr/>
      </vt:variant>
      <vt:variant>
        <vt:lpwstr>_Toc325723938</vt:lpwstr>
      </vt:variant>
      <vt:variant>
        <vt:i4>1179709</vt:i4>
      </vt:variant>
      <vt:variant>
        <vt:i4>203</vt:i4>
      </vt:variant>
      <vt:variant>
        <vt:i4>0</vt:i4>
      </vt:variant>
      <vt:variant>
        <vt:i4>5</vt:i4>
      </vt:variant>
      <vt:variant>
        <vt:lpwstr/>
      </vt:variant>
      <vt:variant>
        <vt:lpwstr>_Toc325723937</vt:lpwstr>
      </vt:variant>
      <vt:variant>
        <vt:i4>1179709</vt:i4>
      </vt:variant>
      <vt:variant>
        <vt:i4>197</vt:i4>
      </vt:variant>
      <vt:variant>
        <vt:i4>0</vt:i4>
      </vt:variant>
      <vt:variant>
        <vt:i4>5</vt:i4>
      </vt:variant>
      <vt:variant>
        <vt:lpwstr/>
      </vt:variant>
      <vt:variant>
        <vt:lpwstr>_Toc325723936</vt:lpwstr>
      </vt:variant>
      <vt:variant>
        <vt:i4>1179709</vt:i4>
      </vt:variant>
      <vt:variant>
        <vt:i4>191</vt:i4>
      </vt:variant>
      <vt:variant>
        <vt:i4>0</vt:i4>
      </vt:variant>
      <vt:variant>
        <vt:i4>5</vt:i4>
      </vt:variant>
      <vt:variant>
        <vt:lpwstr/>
      </vt:variant>
      <vt:variant>
        <vt:lpwstr>_Toc325723935</vt:lpwstr>
      </vt:variant>
      <vt:variant>
        <vt:i4>1179709</vt:i4>
      </vt:variant>
      <vt:variant>
        <vt:i4>185</vt:i4>
      </vt:variant>
      <vt:variant>
        <vt:i4>0</vt:i4>
      </vt:variant>
      <vt:variant>
        <vt:i4>5</vt:i4>
      </vt:variant>
      <vt:variant>
        <vt:lpwstr/>
      </vt:variant>
      <vt:variant>
        <vt:lpwstr>_Toc325723934</vt:lpwstr>
      </vt:variant>
      <vt:variant>
        <vt:i4>1179709</vt:i4>
      </vt:variant>
      <vt:variant>
        <vt:i4>179</vt:i4>
      </vt:variant>
      <vt:variant>
        <vt:i4>0</vt:i4>
      </vt:variant>
      <vt:variant>
        <vt:i4>5</vt:i4>
      </vt:variant>
      <vt:variant>
        <vt:lpwstr/>
      </vt:variant>
      <vt:variant>
        <vt:lpwstr>_Toc325723933</vt:lpwstr>
      </vt:variant>
      <vt:variant>
        <vt:i4>1179709</vt:i4>
      </vt:variant>
      <vt:variant>
        <vt:i4>173</vt:i4>
      </vt:variant>
      <vt:variant>
        <vt:i4>0</vt:i4>
      </vt:variant>
      <vt:variant>
        <vt:i4>5</vt:i4>
      </vt:variant>
      <vt:variant>
        <vt:lpwstr/>
      </vt:variant>
      <vt:variant>
        <vt:lpwstr>_Toc325723932</vt:lpwstr>
      </vt:variant>
      <vt:variant>
        <vt:i4>1179709</vt:i4>
      </vt:variant>
      <vt:variant>
        <vt:i4>167</vt:i4>
      </vt:variant>
      <vt:variant>
        <vt:i4>0</vt:i4>
      </vt:variant>
      <vt:variant>
        <vt:i4>5</vt:i4>
      </vt:variant>
      <vt:variant>
        <vt:lpwstr/>
      </vt:variant>
      <vt:variant>
        <vt:lpwstr>_Toc325723931</vt:lpwstr>
      </vt:variant>
      <vt:variant>
        <vt:i4>1179709</vt:i4>
      </vt:variant>
      <vt:variant>
        <vt:i4>161</vt:i4>
      </vt:variant>
      <vt:variant>
        <vt:i4>0</vt:i4>
      </vt:variant>
      <vt:variant>
        <vt:i4>5</vt:i4>
      </vt:variant>
      <vt:variant>
        <vt:lpwstr/>
      </vt:variant>
      <vt:variant>
        <vt:lpwstr>_Toc325723930</vt:lpwstr>
      </vt:variant>
      <vt:variant>
        <vt:i4>1245245</vt:i4>
      </vt:variant>
      <vt:variant>
        <vt:i4>155</vt:i4>
      </vt:variant>
      <vt:variant>
        <vt:i4>0</vt:i4>
      </vt:variant>
      <vt:variant>
        <vt:i4>5</vt:i4>
      </vt:variant>
      <vt:variant>
        <vt:lpwstr/>
      </vt:variant>
      <vt:variant>
        <vt:lpwstr>_Toc325723929</vt:lpwstr>
      </vt:variant>
      <vt:variant>
        <vt:i4>1245245</vt:i4>
      </vt:variant>
      <vt:variant>
        <vt:i4>149</vt:i4>
      </vt:variant>
      <vt:variant>
        <vt:i4>0</vt:i4>
      </vt:variant>
      <vt:variant>
        <vt:i4>5</vt:i4>
      </vt:variant>
      <vt:variant>
        <vt:lpwstr/>
      </vt:variant>
      <vt:variant>
        <vt:lpwstr>_Toc325723928</vt:lpwstr>
      </vt:variant>
      <vt:variant>
        <vt:i4>1245245</vt:i4>
      </vt:variant>
      <vt:variant>
        <vt:i4>143</vt:i4>
      </vt:variant>
      <vt:variant>
        <vt:i4>0</vt:i4>
      </vt:variant>
      <vt:variant>
        <vt:i4>5</vt:i4>
      </vt:variant>
      <vt:variant>
        <vt:lpwstr/>
      </vt:variant>
      <vt:variant>
        <vt:lpwstr>_Toc325723927</vt:lpwstr>
      </vt:variant>
      <vt:variant>
        <vt:i4>1245245</vt:i4>
      </vt:variant>
      <vt:variant>
        <vt:i4>137</vt:i4>
      </vt:variant>
      <vt:variant>
        <vt:i4>0</vt:i4>
      </vt:variant>
      <vt:variant>
        <vt:i4>5</vt:i4>
      </vt:variant>
      <vt:variant>
        <vt:lpwstr/>
      </vt:variant>
      <vt:variant>
        <vt:lpwstr>_Toc325723926</vt:lpwstr>
      </vt:variant>
      <vt:variant>
        <vt:i4>1245245</vt:i4>
      </vt:variant>
      <vt:variant>
        <vt:i4>131</vt:i4>
      </vt:variant>
      <vt:variant>
        <vt:i4>0</vt:i4>
      </vt:variant>
      <vt:variant>
        <vt:i4>5</vt:i4>
      </vt:variant>
      <vt:variant>
        <vt:lpwstr/>
      </vt:variant>
      <vt:variant>
        <vt:lpwstr>_Toc325723925</vt:lpwstr>
      </vt:variant>
      <vt:variant>
        <vt:i4>1245245</vt:i4>
      </vt:variant>
      <vt:variant>
        <vt:i4>125</vt:i4>
      </vt:variant>
      <vt:variant>
        <vt:i4>0</vt:i4>
      </vt:variant>
      <vt:variant>
        <vt:i4>5</vt:i4>
      </vt:variant>
      <vt:variant>
        <vt:lpwstr/>
      </vt:variant>
      <vt:variant>
        <vt:lpwstr>_Toc325723924</vt:lpwstr>
      </vt:variant>
      <vt:variant>
        <vt:i4>1245245</vt:i4>
      </vt:variant>
      <vt:variant>
        <vt:i4>119</vt:i4>
      </vt:variant>
      <vt:variant>
        <vt:i4>0</vt:i4>
      </vt:variant>
      <vt:variant>
        <vt:i4>5</vt:i4>
      </vt:variant>
      <vt:variant>
        <vt:lpwstr/>
      </vt:variant>
      <vt:variant>
        <vt:lpwstr>_Toc325723923</vt:lpwstr>
      </vt:variant>
      <vt:variant>
        <vt:i4>1245245</vt:i4>
      </vt:variant>
      <vt:variant>
        <vt:i4>113</vt:i4>
      </vt:variant>
      <vt:variant>
        <vt:i4>0</vt:i4>
      </vt:variant>
      <vt:variant>
        <vt:i4>5</vt:i4>
      </vt:variant>
      <vt:variant>
        <vt:lpwstr/>
      </vt:variant>
      <vt:variant>
        <vt:lpwstr>_Toc325723922</vt:lpwstr>
      </vt:variant>
      <vt:variant>
        <vt:i4>1245245</vt:i4>
      </vt:variant>
      <vt:variant>
        <vt:i4>107</vt:i4>
      </vt:variant>
      <vt:variant>
        <vt:i4>0</vt:i4>
      </vt:variant>
      <vt:variant>
        <vt:i4>5</vt:i4>
      </vt:variant>
      <vt:variant>
        <vt:lpwstr/>
      </vt:variant>
      <vt:variant>
        <vt:lpwstr>_Toc325723921</vt:lpwstr>
      </vt:variant>
      <vt:variant>
        <vt:i4>1245245</vt:i4>
      </vt:variant>
      <vt:variant>
        <vt:i4>101</vt:i4>
      </vt:variant>
      <vt:variant>
        <vt:i4>0</vt:i4>
      </vt:variant>
      <vt:variant>
        <vt:i4>5</vt:i4>
      </vt:variant>
      <vt:variant>
        <vt:lpwstr/>
      </vt:variant>
      <vt:variant>
        <vt:lpwstr>_Toc325723920</vt:lpwstr>
      </vt:variant>
      <vt:variant>
        <vt:i4>1048637</vt:i4>
      </vt:variant>
      <vt:variant>
        <vt:i4>95</vt:i4>
      </vt:variant>
      <vt:variant>
        <vt:i4>0</vt:i4>
      </vt:variant>
      <vt:variant>
        <vt:i4>5</vt:i4>
      </vt:variant>
      <vt:variant>
        <vt:lpwstr/>
      </vt:variant>
      <vt:variant>
        <vt:lpwstr>_Toc325723919</vt:lpwstr>
      </vt:variant>
      <vt:variant>
        <vt:i4>1048637</vt:i4>
      </vt:variant>
      <vt:variant>
        <vt:i4>89</vt:i4>
      </vt:variant>
      <vt:variant>
        <vt:i4>0</vt:i4>
      </vt:variant>
      <vt:variant>
        <vt:i4>5</vt:i4>
      </vt:variant>
      <vt:variant>
        <vt:lpwstr/>
      </vt:variant>
      <vt:variant>
        <vt:lpwstr>_Toc325723918</vt:lpwstr>
      </vt:variant>
      <vt:variant>
        <vt:i4>1048637</vt:i4>
      </vt:variant>
      <vt:variant>
        <vt:i4>83</vt:i4>
      </vt:variant>
      <vt:variant>
        <vt:i4>0</vt:i4>
      </vt:variant>
      <vt:variant>
        <vt:i4>5</vt:i4>
      </vt:variant>
      <vt:variant>
        <vt:lpwstr/>
      </vt:variant>
      <vt:variant>
        <vt:lpwstr>_Toc325723917</vt:lpwstr>
      </vt:variant>
      <vt:variant>
        <vt:i4>1048637</vt:i4>
      </vt:variant>
      <vt:variant>
        <vt:i4>77</vt:i4>
      </vt:variant>
      <vt:variant>
        <vt:i4>0</vt:i4>
      </vt:variant>
      <vt:variant>
        <vt:i4>5</vt:i4>
      </vt:variant>
      <vt:variant>
        <vt:lpwstr/>
      </vt:variant>
      <vt:variant>
        <vt:lpwstr>_Toc325723916</vt:lpwstr>
      </vt:variant>
      <vt:variant>
        <vt:i4>1441841</vt:i4>
      </vt:variant>
      <vt:variant>
        <vt:i4>68</vt:i4>
      </vt:variant>
      <vt:variant>
        <vt:i4>0</vt:i4>
      </vt:variant>
      <vt:variant>
        <vt:i4>5</vt:i4>
      </vt:variant>
      <vt:variant>
        <vt:lpwstr/>
      </vt:variant>
      <vt:variant>
        <vt:lpwstr>_Toc333923383</vt:lpwstr>
      </vt:variant>
      <vt:variant>
        <vt:i4>1441841</vt:i4>
      </vt:variant>
      <vt:variant>
        <vt:i4>62</vt:i4>
      </vt:variant>
      <vt:variant>
        <vt:i4>0</vt:i4>
      </vt:variant>
      <vt:variant>
        <vt:i4>5</vt:i4>
      </vt:variant>
      <vt:variant>
        <vt:lpwstr/>
      </vt:variant>
      <vt:variant>
        <vt:lpwstr>_Toc333923382</vt:lpwstr>
      </vt:variant>
      <vt:variant>
        <vt:i4>1441841</vt:i4>
      </vt:variant>
      <vt:variant>
        <vt:i4>56</vt:i4>
      </vt:variant>
      <vt:variant>
        <vt:i4>0</vt:i4>
      </vt:variant>
      <vt:variant>
        <vt:i4>5</vt:i4>
      </vt:variant>
      <vt:variant>
        <vt:lpwstr/>
      </vt:variant>
      <vt:variant>
        <vt:lpwstr>_Toc333923381</vt:lpwstr>
      </vt:variant>
      <vt:variant>
        <vt:i4>1441841</vt:i4>
      </vt:variant>
      <vt:variant>
        <vt:i4>50</vt:i4>
      </vt:variant>
      <vt:variant>
        <vt:i4>0</vt:i4>
      </vt:variant>
      <vt:variant>
        <vt:i4>5</vt:i4>
      </vt:variant>
      <vt:variant>
        <vt:lpwstr/>
      </vt:variant>
      <vt:variant>
        <vt:lpwstr>_Toc333923380</vt:lpwstr>
      </vt:variant>
      <vt:variant>
        <vt:i4>1638449</vt:i4>
      </vt:variant>
      <vt:variant>
        <vt:i4>44</vt:i4>
      </vt:variant>
      <vt:variant>
        <vt:i4>0</vt:i4>
      </vt:variant>
      <vt:variant>
        <vt:i4>5</vt:i4>
      </vt:variant>
      <vt:variant>
        <vt:lpwstr/>
      </vt:variant>
      <vt:variant>
        <vt:lpwstr>_Toc333923379</vt:lpwstr>
      </vt:variant>
      <vt:variant>
        <vt:i4>1638449</vt:i4>
      </vt:variant>
      <vt:variant>
        <vt:i4>38</vt:i4>
      </vt:variant>
      <vt:variant>
        <vt:i4>0</vt:i4>
      </vt:variant>
      <vt:variant>
        <vt:i4>5</vt:i4>
      </vt:variant>
      <vt:variant>
        <vt:lpwstr/>
      </vt:variant>
      <vt:variant>
        <vt:lpwstr>_Toc333923378</vt:lpwstr>
      </vt:variant>
      <vt:variant>
        <vt:i4>1638449</vt:i4>
      </vt:variant>
      <vt:variant>
        <vt:i4>32</vt:i4>
      </vt:variant>
      <vt:variant>
        <vt:i4>0</vt:i4>
      </vt:variant>
      <vt:variant>
        <vt:i4>5</vt:i4>
      </vt:variant>
      <vt:variant>
        <vt:lpwstr/>
      </vt:variant>
      <vt:variant>
        <vt:lpwstr>_Toc333923377</vt:lpwstr>
      </vt:variant>
      <vt:variant>
        <vt:i4>1638449</vt:i4>
      </vt:variant>
      <vt:variant>
        <vt:i4>26</vt:i4>
      </vt:variant>
      <vt:variant>
        <vt:i4>0</vt:i4>
      </vt:variant>
      <vt:variant>
        <vt:i4>5</vt:i4>
      </vt:variant>
      <vt:variant>
        <vt:lpwstr/>
      </vt:variant>
      <vt:variant>
        <vt:lpwstr>_Toc333923376</vt:lpwstr>
      </vt:variant>
      <vt:variant>
        <vt:i4>1638449</vt:i4>
      </vt:variant>
      <vt:variant>
        <vt:i4>20</vt:i4>
      </vt:variant>
      <vt:variant>
        <vt:i4>0</vt:i4>
      </vt:variant>
      <vt:variant>
        <vt:i4>5</vt:i4>
      </vt:variant>
      <vt:variant>
        <vt:lpwstr/>
      </vt:variant>
      <vt:variant>
        <vt:lpwstr>_Toc333923375</vt:lpwstr>
      </vt:variant>
      <vt:variant>
        <vt:i4>1638449</vt:i4>
      </vt:variant>
      <vt:variant>
        <vt:i4>14</vt:i4>
      </vt:variant>
      <vt:variant>
        <vt:i4>0</vt:i4>
      </vt:variant>
      <vt:variant>
        <vt:i4>5</vt:i4>
      </vt:variant>
      <vt:variant>
        <vt:lpwstr/>
      </vt:variant>
      <vt:variant>
        <vt:lpwstr>_Toc333923374</vt:lpwstr>
      </vt:variant>
      <vt:variant>
        <vt:i4>1638449</vt:i4>
      </vt:variant>
      <vt:variant>
        <vt:i4>8</vt:i4>
      </vt:variant>
      <vt:variant>
        <vt:i4>0</vt:i4>
      </vt:variant>
      <vt:variant>
        <vt:i4>5</vt:i4>
      </vt:variant>
      <vt:variant>
        <vt:lpwstr/>
      </vt:variant>
      <vt:variant>
        <vt:lpwstr>_Toc333923373</vt:lpwstr>
      </vt:variant>
      <vt:variant>
        <vt:i4>1638449</vt:i4>
      </vt:variant>
      <vt:variant>
        <vt:i4>2</vt:i4>
      </vt:variant>
      <vt:variant>
        <vt:i4>0</vt:i4>
      </vt:variant>
      <vt:variant>
        <vt:i4>5</vt:i4>
      </vt:variant>
      <vt:variant>
        <vt:lpwstr/>
      </vt:variant>
      <vt:variant>
        <vt:lpwstr>_Toc333923372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dc:description>10.30.08 removed reference in to Eligibility (62) in TOC of the GC</dc:description>
  <cp:lastModifiedBy>Ia Iashvili</cp:lastModifiedBy>
  <cp:revision>59</cp:revision>
  <cp:lastPrinted>2013-01-11T09:01:00Z</cp:lastPrinted>
  <dcterms:created xsi:type="dcterms:W3CDTF">2013-12-03T21:41:00Z</dcterms:created>
  <dcterms:modified xsi:type="dcterms:W3CDTF">2015-08-19T10:56:00Z</dcterms:modified>
</cp:coreProperties>
</file>